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F" w:rsidRDefault="00CF106F" w:rsidP="00CF106F">
      <w:pPr>
        <w:jc w:val="center"/>
        <w:rPr>
          <w:rFonts w:ascii="Arial" w:hAnsi="Arial"/>
          <w:sz w:val="52"/>
        </w:rPr>
      </w:pPr>
      <w:r>
        <w:rPr>
          <w:rFonts w:ascii="Arial" w:hAnsi="Arial"/>
          <w:b/>
          <w:sz w:val="52"/>
        </w:rPr>
        <w:t>TBRNA Policy</w:t>
      </w:r>
    </w:p>
    <w:p w:rsidR="00CF106F" w:rsidDel="00C93275" w:rsidRDefault="0051022C" w:rsidP="005157F1">
      <w:pPr>
        <w:jc w:val="center"/>
        <w:rPr>
          <w:del w:id="0" w:author="Heidi Maldonado" w:date="2019-08-24T13:54:00Z"/>
          <w:rFonts w:ascii="Arial" w:hAnsi="Arial"/>
          <w:b/>
          <w:sz w:val="28"/>
        </w:rPr>
      </w:pPr>
      <w:del w:id="1" w:author="Heidi Maldonado" w:date="2019-08-24T13:54:00Z">
        <w:r w:rsidDel="00C93275">
          <w:rPr>
            <w:rFonts w:ascii="Arial" w:hAnsi="Arial"/>
            <w:color w:val="BFBFBF" w:themeColor="background1" w:themeShade="BF"/>
            <w:sz w:val="22"/>
            <w:szCs w:val="22"/>
          </w:rPr>
          <w:delText>August 2019</w:delText>
        </w:r>
      </w:del>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9"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93275">
      <w:pPr>
        <w:rPr>
          <w:rFonts w:ascii="Arial" w:hAnsi="Arial"/>
          <w:sz w:val="28"/>
        </w:rPr>
        <w:pPrChange w:id="2" w:author="Heidi Maldonado" w:date="2019-08-24T13:57:00Z">
          <w:pPr>
            <w:jc w:val="center"/>
          </w:pPr>
        </w:pPrChange>
      </w:pPr>
      <w:ins w:id="3" w:author="Heidi Maldonado" w:date="2019-08-24T13:51:00Z">
        <w:r>
          <w:rPr>
            <w:rFonts w:ascii="Arial" w:hAnsi="Arial"/>
            <w:b/>
            <w:sz w:val="28"/>
          </w:rPr>
          <w:t xml:space="preserve">The </w:t>
        </w:r>
        <w:proofErr w:type="spellStart"/>
        <w:r>
          <w:rPr>
            <w:rFonts w:ascii="Arial" w:hAnsi="Arial"/>
            <w:b/>
            <w:sz w:val="28"/>
          </w:rPr>
          <w:t>Tejas</w:t>
        </w:r>
        <w:proofErr w:type="spellEnd"/>
        <w:r>
          <w:rPr>
            <w:rFonts w:ascii="Arial" w:hAnsi="Arial"/>
            <w:b/>
            <w:sz w:val="28"/>
          </w:rPr>
          <w:t xml:space="preserve"> Bluebonnet Regional Service Committee</w:t>
        </w:r>
      </w:ins>
      <w:del w:id="4" w:author="Heidi Maldonado" w:date="2019-08-24T13:51:00Z">
        <w:r w:rsidR="00CF106F" w:rsidDel="00C93275">
          <w:rPr>
            <w:rFonts w:ascii="Arial" w:hAnsi="Arial"/>
            <w:b/>
            <w:sz w:val="28"/>
          </w:rPr>
          <w:delText>TBRSC</w:delText>
        </w:r>
      </w:del>
      <w:r w:rsidR="00CF106F">
        <w:rPr>
          <w:rFonts w:ascii="Arial" w:hAnsi="Arial"/>
          <w:sz w:val="28"/>
        </w:rPr>
        <w:t xml:space="preserve"> was formed February 12, 1994 </w:t>
      </w:r>
      <w:del w:id="5" w:author="Heidi Maldonado" w:date="2019-08-24T13:52:00Z">
        <w:r w:rsidR="00CF106F" w:rsidDel="00C93275">
          <w:rPr>
            <w:rFonts w:ascii="Arial" w:hAnsi="Arial"/>
            <w:sz w:val="28"/>
          </w:rPr>
          <w:delText>after a year of meetings held by the Regional Formation Committee. The Purpose of the TBRSC is simply</w:delText>
        </w:r>
      </w:del>
      <w:r w:rsidR="00CF106F">
        <w:rPr>
          <w:rFonts w:ascii="Arial" w:hAnsi="Arial"/>
          <w:sz w:val="28"/>
        </w:rPr>
        <w:t xml:space="preserve"> to </w:t>
      </w:r>
      <w:ins w:id="6" w:author="Heidi Maldonado" w:date="2019-08-24T13:52:00Z">
        <w:r>
          <w:rPr>
            <w:rFonts w:ascii="Arial" w:hAnsi="Arial"/>
            <w:sz w:val="28"/>
          </w:rPr>
          <w:t xml:space="preserve">simply </w:t>
        </w:r>
      </w:ins>
      <w:r w:rsidR="00CF106F">
        <w:rPr>
          <w:rFonts w:ascii="Arial" w:hAnsi="Arial"/>
          <w:sz w:val="28"/>
        </w:rPr>
        <w:t>help unite and assist member Areas in fulfilling our primary purpose. Hopefully we will always remain simple and avoid the perplexity of politics and financial debates.</w:t>
      </w:r>
      <w:ins w:id="7" w:author="Heidi Maldonado" w:date="2019-09-07T17:17:00Z">
        <w:r w:rsidR="009207AD">
          <w:rPr>
            <w:rFonts w:ascii="Arial" w:hAnsi="Arial"/>
            <w:sz w:val="28"/>
          </w:rPr>
          <w:t xml:space="preserve">  This region is a member of the Southern Zonal Forum and a participant in the World Service Conference.</w:t>
        </w:r>
      </w:ins>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w:t>
      </w:r>
      <w:ins w:id="8" w:author="Heidi Maldonado" w:date="2019-08-24T13:53:00Z">
        <w:r w:rsidR="00C93275">
          <w:rPr>
            <w:rFonts w:ascii="Arial" w:hAnsi="Arial"/>
            <w:sz w:val="28"/>
          </w:rPr>
          <w:t xml:space="preserve">always be guided by </w:t>
        </w:r>
      </w:ins>
      <w:del w:id="9" w:author="Heidi Maldonado" w:date="2019-08-24T13:53:00Z">
        <w:r w:rsidDel="00C93275">
          <w:rPr>
            <w:rFonts w:ascii="Arial" w:hAnsi="Arial"/>
            <w:sz w:val="28"/>
          </w:rPr>
          <w:delText>never conflict with</w:delText>
        </w:r>
      </w:del>
      <w:r>
        <w:rPr>
          <w:rFonts w:ascii="Arial" w:hAnsi="Arial"/>
          <w:sz w:val="28"/>
        </w:rPr>
        <w:t xml:space="preserve"> the principles of the Twelve Traditions of Narcotics Anonymous </w:t>
      </w:r>
      <w:ins w:id="10" w:author="Heidi Maldonado" w:date="2019-08-24T13:53:00Z">
        <w:r w:rsidR="00C93275">
          <w:rPr>
            <w:rFonts w:ascii="Arial" w:hAnsi="Arial"/>
            <w:sz w:val="28"/>
          </w:rPr>
          <w:t>and</w:t>
        </w:r>
      </w:ins>
      <w:del w:id="11" w:author="Heidi Maldonado" w:date="2019-08-24T13:53:00Z">
        <w:r w:rsidDel="00C93275">
          <w:rPr>
            <w:rFonts w:ascii="Arial" w:hAnsi="Arial"/>
            <w:sz w:val="28"/>
          </w:rPr>
          <w:delText>or</w:delText>
        </w:r>
      </w:del>
      <w:r>
        <w:rPr>
          <w:rFonts w:ascii="Arial" w:hAnsi="Arial"/>
          <w:sz w:val="28"/>
        </w:rPr>
        <w:t xml:space="preserve"> the Twelve Concepts of Service. </w:t>
      </w:r>
    </w:p>
    <w:p w:rsidR="00CF106F" w:rsidDel="00C93275" w:rsidRDefault="00CF106F" w:rsidP="00CF106F">
      <w:pPr>
        <w:jc w:val="both"/>
        <w:rPr>
          <w:del w:id="12" w:author="Heidi Maldonado" w:date="2019-08-24T13:53:00Z"/>
          <w:rFonts w:ascii="Arial" w:hAnsi="Arial"/>
          <w:sz w:val="28"/>
        </w:rPr>
      </w:pPr>
    </w:p>
    <w:p w:rsidR="00CF106F" w:rsidDel="00C93275" w:rsidRDefault="00CF106F" w:rsidP="00CF106F">
      <w:pPr>
        <w:jc w:val="both"/>
        <w:rPr>
          <w:del w:id="13" w:author="Heidi Maldonado" w:date="2019-08-24T13:54:00Z"/>
          <w:rFonts w:ascii="Arial" w:hAnsi="Arial"/>
          <w:sz w:val="28"/>
        </w:rPr>
      </w:pPr>
      <w:del w:id="14" w:author="Heidi Maldonado" w:date="2019-08-24T13:54:00Z">
        <w:r w:rsidDel="00C93275">
          <w:rPr>
            <w:rFonts w:ascii="Arial" w:hAnsi="Arial"/>
            <w:sz w:val="28"/>
          </w:rPr>
          <w:delText>Adopted:  5/11/1996</w:delText>
        </w:r>
      </w:del>
    </w:p>
    <w:p w:rsidR="00CF106F" w:rsidRDefault="00CF106F" w:rsidP="00CF106F">
      <w:pPr>
        <w:jc w:val="both"/>
        <w:rPr>
          <w:rFonts w:ascii="Arial" w:hAnsi="Arial"/>
          <w:sz w:val="28"/>
        </w:rPr>
      </w:pPr>
    </w:p>
    <w:p w:rsidR="00CF106F" w:rsidDel="00C93275" w:rsidRDefault="00CF106F" w:rsidP="00CF106F">
      <w:pPr>
        <w:jc w:val="both"/>
        <w:rPr>
          <w:del w:id="15" w:author="Heidi Maldonado" w:date="2019-08-24T13:55:00Z"/>
          <w:rFonts w:ascii="Arial" w:hAnsi="Arial"/>
          <w:sz w:val="28"/>
        </w:rPr>
      </w:pPr>
      <w:del w:id="16" w:author="Heidi Maldonado" w:date="2019-08-24T13:55:00Z">
        <w:r w:rsidDel="00C93275">
          <w:rPr>
            <w:rFonts w:ascii="Arial" w:hAnsi="Arial"/>
            <w:sz w:val="28"/>
          </w:rPr>
          <w:delText>Remembering who we serve to avoid the pitfalls our predecessors had to face.</w:delText>
        </w:r>
      </w:del>
    </w:p>
    <w:p w:rsidR="00CF106F" w:rsidRDefault="00CF106F" w:rsidP="00CF106F">
      <w:pPr>
        <w:rPr>
          <w:sz w:val="28"/>
        </w:rPr>
      </w:pPr>
    </w:p>
    <w:p w:rsidR="00CF106F" w:rsidDel="00C93275" w:rsidRDefault="00CF106F" w:rsidP="00CF106F">
      <w:pPr>
        <w:jc w:val="both"/>
        <w:rPr>
          <w:del w:id="17" w:author="Heidi Maldonado" w:date="2019-08-24T13:55:00Z"/>
          <w:rFonts w:ascii="Arial" w:hAnsi="Arial"/>
          <w:sz w:val="28"/>
        </w:rPr>
      </w:pPr>
      <w:del w:id="18" w:author="Heidi Maldonado" w:date="2019-08-24T13:55:00Z">
        <w:r w:rsidDel="00C93275">
          <w:rPr>
            <w:rFonts w:ascii="Arial" w:hAnsi="Arial"/>
            <w:sz w:val="28"/>
          </w:rPr>
          <w:delText>In 2002, the World Service Conference completed its transition to a 2 year Conference Cycle. Much of the business conducted by the WSC is now discussion and consensus based in nature.</w:delText>
        </w:r>
      </w:del>
    </w:p>
    <w:p w:rsidR="00CF106F" w:rsidRDefault="00CF106F" w:rsidP="00CF106F">
      <w:pPr>
        <w:jc w:val="both"/>
        <w:rPr>
          <w:rFonts w:ascii="Arial" w:hAnsi="Arial"/>
          <w:sz w:val="28"/>
        </w:rPr>
      </w:pPr>
    </w:p>
    <w:p w:rsidR="00CF106F" w:rsidDel="00C93275" w:rsidRDefault="00CF106F" w:rsidP="00CF106F">
      <w:pPr>
        <w:jc w:val="both"/>
        <w:rPr>
          <w:del w:id="19" w:author="Heidi Maldonado" w:date="2019-08-24T13:56:00Z"/>
          <w:rFonts w:ascii="Arial" w:hAnsi="Arial"/>
          <w:sz w:val="28"/>
        </w:rPr>
      </w:pPr>
      <w:del w:id="20" w:author="Heidi Maldonado" w:date="2019-08-24T13:56:00Z">
        <w:r w:rsidDel="00C93275">
          <w:rPr>
            <w:rFonts w:ascii="Arial" w:hAnsi="Arial"/>
            <w:sz w:val="28"/>
          </w:rPr>
          <w:delText>These TBRNA Policy guidelines reflect the changes we have made since 1995, as we have moved from the old structure to the new 2 year Conference Cycle structure.</w:delText>
        </w:r>
      </w:del>
    </w:p>
    <w:p w:rsidR="00CF106F" w:rsidRDefault="00CF106F" w:rsidP="00CF106F">
      <w:pPr>
        <w:jc w:val="both"/>
        <w:rPr>
          <w:rFonts w:ascii="Arial" w:hAnsi="Arial"/>
          <w:sz w:val="28"/>
        </w:rPr>
      </w:pPr>
      <w:del w:id="21" w:author="Heidi Maldonado" w:date="2019-08-24T13:57:00Z">
        <w:r w:rsidDel="00C93275">
          <w:rPr>
            <w:rFonts w:ascii="Arial" w:hAnsi="Arial"/>
            <w:sz w:val="28"/>
          </w:rPr>
          <w:delText>TBR’s Policy Document</w:delText>
        </w:r>
      </w:del>
      <w:r>
        <w:rPr>
          <w:rFonts w:ascii="Arial" w:hAnsi="Arial"/>
          <w:sz w:val="28"/>
        </w:rPr>
        <w:t xml:space="preserve"> </w:t>
      </w:r>
      <w:ins w:id="22" w:author="Heidi Maldonado" w:date="2019-08-24T13:58:00Z">
        <w:r w:rsidR="00C93275">
          <w:rPr>
            <w:rFonts w:ascii="Arial" w:hAnsi="Arial"/>
            <w:sz w:val="28"/>
          </w:rPr>
          <w:t xml:space="preserve">This policy </w:t>
        </w:r>
      </w:ins>
      <w:r>
        <w:rPr>
          <w:rFonts w:ascii="Arial" w:hAnsi="Arial"/>
          <w:sz w:val="28"/>
        </w:rPr>
        <w:t xml:space="preserve">will be updated after each </w:t>
      </w:r>
      <w:ins w:id="23" w:author="Heidi Maldonado" w:date="2019-08-24T13:58:00Z">
        <w:r w:rsidR="00C93275">
          <w:rPr>
            <w:rFonts w:ascii="Arial" w:hAnsi="Arial"/>
            <w:sz w:val="28"/>
          </w:rPr>
          <w:t>Regional Service Conference (</w:t>
        </w:r>
      </w:ins>
      <w:r>
        <w:rPr>
          <w:rFonts w:ascii="Arial" w:hAnsi="Arial"/>
          <w:sz w:val="28"/>
        </w:rPr>
        <w:t>RSC</w:t>
      </w:r>
      <w:ins w:id="24" w:author="Heidi Maldonado" w:date="2019-08-24T13:58:00Z">
        <w:r w:rsidR="00C93275">
          <w:rPr>
            <w:rFonts w:ascii="Arial" w:hAnsi="Arial"/>
            <w:sz w:val="28"/>
          </w:rPr>
          <w:t>)</w:t>
        </w:r>
      </w:ins>
      <w:ins w:id="25" w:author="Heidi Maldonado" w:date="2019-08-24T14:00:00Z">
        <w:r w:rsidR="00C93275">
          <w:rPr>
            <w:rFonts w:ascii="Arial" w:hAnsi="Arial"/>
            <w:sz w:val="28"/>
          </w:rPr>
          <w:t>,</w:t>
        </w:r>
      </w:ins>
      <w:r>
        <w:rPr>
          <w:rFonts w:ascii="Arial" w:hAnsi="Arial"/>
          <w:sz w:val="28"/>
        </w:rPr>
        <w:t xml:space="preserve"> if needed</w:t>
      </w:r>
      <w:ins w:id="26" w:author="Heidi Maldonado" w:date="2019-08-24T14:00:00Z">
        <w:r w:rsidR="00C93275">
          <w:rPr>
            <w:rFonts w:ascii="Arial" w:hAnsi="Arial"/>
            <w:sz w:val="28"/>
          </w:rPr>
          <w:t>,</w:t>
        </w:r>
      </w:ins>
      <w:r>
        <w:rPr>
          <w:rFonts w:ascii="Arial" w:hAnsi="Arial"/>
          <w:sz w:val="28"/>
        </w:rPr>
        <w:t xml:space="preserve"> and emailed to all</w:t>
      </w:r>
      <w:ins w:id="27" w:author="Heidi Maldonado" w:date="2019-08-24T13:59:00Z">
        <w:r w:rsidR="00C93275">
          <w:rPr>
            <w:rFonts w:ascii="Arial" w:hAnsi="Arial"/>
            <w:sz w:val="28"/>
          </w:rPr>
          <w:t xml:space="preserve"> </w:t>
        </w:r>
        <w:proofErr w:type="spellStart"/>
        <w:r w:rsidR="00C93275">
          <w:rPr>
            <w:rFonts w:ascii="Arial" w:hAnsi="Arial"/>
            <w:sz w:val="28"/>
          </w:rPr>
          <w:t>Tejas</w:t>
        </w:r>
        <w:proofErr w:type="spellEnd"/>
        <w:r w:rsidR="00C93275">
          <w:rPr>
            <w:rFonts w:ascii="Arial" w:hAnsi="Arial"/>
            <w:sz w:val="28"/>
          </w:rPr>
          <w:t xml:space="preserve"> Bluebonnet Regional</w:t>
        </w:r>
      </w:ins>
      <w:del w:id="28" w:author="Heidi Maldonado" w:date="2019-08-24T13:59:00Z">
        <w:r w:rsidDel="00C93275">
          <w:rPr>
            <w:rFonts w:ascii="Arial" w:hAnsi="Arial"/>
            <w:sz w:val="28"/>
          </w:rPr>
          <w:delText xml:space="preserve"> TBR</w:delText>
        </w:r>
      </w:del>
      <w:r>
        <w:rPr>
          <w:rFonts w:ascii="Arial" w:hAnsi="Arial"/>
          <w:sz w:val="28"/>
        </w:rPr>
        <w:t xml:space="preserve"> trusted servants. A Policy Change Log will document policy </w:t>
      </w:r>
      <w:r>
        <w:rPr>
          <w:rFonts w:ascii="Arial" w:hAnsi="Arial"/>
          <w:sz w:val="28"/>
        </w:rPr>
        <w:lastRenderedPageBreak/>
        <w:t>changes made during the year. A Motion/Decision Log will also be kept at each RSC.</w:t>
      </w:r>
    </w:p>
    <w:p w:rsidR="00CF106F" w:rsidRDefault="00CF106F" w:rsidP="00CF106F">
      <w:pPr>
        <w:jc w:val="center"/>
        <w:rPr>
          <w:rFonts w:ascii="Arial" w:hAnsi="Arial"/>
        </w:rPr>
      </w:pPr>
    </w:p>
    <w:p w:rsidR="00DB16F1" w:rsidRDefault="00DB16F1"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r w:rsidR="006C61B4">
        <w:t>,8</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r w:rsidR="006A2F9E">
        <w:t>8,</w:t>
      </w:r>
      <w:r>
        <w:t>1</w:t>
      </w:r>
      <w:r w:rsidR="002B48B8">
        <w:t>1</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w:t>
      </w:r>
      <w:r w:rsidR="006A2F9E">
        <w:t>--------------------------Page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w:t>
      </w:r>
      <w:r w:rsidR="006A2F9E">
        <w:t>---Page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w:t>
      </w:r>
      <w:proofErr w:type="gramStart"/>
      <w:r>
        <w:t>On</w:t>
      </w:r>
      <w:proofErr w:type="gramEnd"/>
      <w:r>
        <w:t xml:space="preserve">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2F557C" w:rsidRDefault="002F557C" w:rsidP="002F557C">
      <w:r>
        <w:t xml:space="preserve">  Literature Review--------</w:t>
      </w:r>
      <w:r w:rsidR="00FC131A">
        <w:t>--------------------------Page 10</w:t>
      </w:r>
    </w:p>
    <w:p w:rsidR="00CF106F" w:rsidRDefault="00CF106F" w:rsidP="002F557C">
      <w:r>
        <w:t xml:space="preserve">  Regional Assembly----------------------------------Page 9</w:t>
      </w:r>
      <w:proofErr w:type="gramStart"/>
      <w:r>
        <w:t>,</w:t>
      </w:r>
      <w:r w:rsidR="006A2F9E">
        <w:t>1</w:t>
      </w:r>
      <w:r>
        <w:t>3</w:t>
      </w:r>
      <w:proofErr w:type="gramEnd"/>
    </w:p>
    <w:p w:rsidR="00CF106F" w:rsidRDefault="00CF106F" w:rsidP="00CF106F">
      <w:r>
        <w:t xml:space="preserve">  Removal of a Regional Trusted Servants-------------Page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w:t>
      </w:r>
      <w:proofErr w:type="gramStart"/>
      <w:r>
        <w:t>,12</w:t>
      </w:r>
      <w:proofErr w:type="gramEnd"/>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rsidR="000765B1">
        <w:t>------------Page 12</w:t>
      </w:r>
    </w:p>
    <w:p w:rsidR="00CF106F" w:rsidRDefault="00CF106F" w:rsidP="00CF106F">
      <w:pPr>
        <w:rPr>
          <w:b/>
        </w:rPr>
      </w:pPr>
      <w:r>
        <w:rPr>
          <w:b/>
        </w:rPr>
        <w:t xml:space="preserve">  </w:t>
      </w:r>
      <w:r>
        <w:t>Accounts------------------</w:t>
      </w:r>
      <w:r w:rsidR="000765B1">
        <w:t>-------------------------Page 12</w:t>
      </w:r>
    </w:p>
    <w:p w:rsidR="00CF106F" w:rsidRDefault="00CF106F" w:rsidP="00CF106F">
      <w:r>
        <w:t xml:space="preserve">  Prudent Reserve-----------</w:t>
      </w:r>
      <w:r w:rsidR="000765B1">
        <w:t>-------------------------Page 12</w:t>
      </w:r>
    </w:p>
    <w:p w:rsidR="00CF106F" w:rsidRDefault="00CF106F" w:rsidP="00CF106F">
      <w:r>
        <w:t xml:space="preserve">  WSC Travel Reserve--------</w:t>
      </w:r>
      <w:r w:rsidR="000765B1">
        <w:t>-------------------------Page 12</w:t>
      </w:r>
    </w:p>
    <w:p w:rsidR="00CF106F" w:rsidRDefault="00CF106F" w:rsidP="00CF106F">
      <w:r>
        <w:t xml:space="preserve">  Administrative Committee Standing Approp</w:t>
      </w:r>
      <w:r w:rsidR="000765B1">
        <w:t>riations---Page 13</w:t>
      </w:r>
    </w:p>
    <w:p w:rsidR="00CF106F" w:rsidRDefault="00CF106F" w:rsidP="00CF106F">
      <w:r>
        <w:t xml:space="preserve">  Convention Account--------</w:t>
      </w:r>
      <w:r w:rsidR="000765B1">
        <w:t>-------------------------Page 13</w:t>
      </w:r>
    </w:p>
    <w:p w:rsidR="00CF106F" w:rsidRDefault="00CF106F" w:rsidP="00CF106F">
      <w:pPr>
        <w:rPr>
          <w:b/>
          <w:u w:val="single"/>
        </w:rPr>
      </w:pPr>
      <w:r>
        <w:rPr>
          <w:b/>
        </w:rPr>
        <w:lastRenderedPageBreak/>
        <w:t xml:space="preserve">  </w:t>
      </w:r>
      <w:r>
        <w:t>Distribution of Funds to S</w:t>
      </w:r>
      <w:r w:rsidR="000765B1">
        <w:t xml:space="preserve">tanding </w:t>
      </w:r>
      <w:del w:id="29" w:author="Heidi Maldonado" w:date="2019-10-25T21:09:00Z">
        <w:r w:rsidR="000765B1" w:rsidDel="00325690">
          <w:delText>C</w:delText>
        </w:r>
      </w:del>
      <w:ins w:id="30" w:author="Heidi Maldonado" w:date="2019-10-25T21:10:00Z">
        <w:r w:rsidR="00325690">
          <w:t>Subc</w:t>
        </w:r>
      </w:ins>
      <w:r w:rsidR="000765B1">
        <w:t>ommittees</w:t>
      </w:r>
      <w:del w:id="31" w:author="Heidi Maldonado" w:date="2019-10-25T21:10:00Z">
        <w:r w:rsidR="000765B1" w:rsidDel="00325690">
          <w:delText>----</w:delText>
        </w:r>
      </w:del>
      <w:r w:rsidR="000765B1">
        <w:t>---Page 13</w:t>
      </w:r>
    </w:p>
    <w:p w:rsidR="00CF106F" w:rsidRDefault="00CF106F" w:rsidP="00CF106F">
      <w:pPr>
        <w:rPr>
          <w:u w:val="single"/>
        </w:rPr>
      </w:pPr>
      <w:r>
        <w:rPr>
          <w:b/>
          <w:sz w:val="28"/>
        </w:rPr>
        <w:t>PLAN OF NEW REGIONAL STRUCTURE</w:t>
      </w:r>
      <w:r w:rsidR="00C26554">
        <w:t>------------------Page 14</w:t>
      </w:r>
    </w:p>
    <w:p w:rsidR="00CF106F" w:rsidRDefault="00CF106F" w:rsidP="00CF106F">
      <w:r>
        <w:t xml:space="preserve">  November RSC---------------------------------------Page 1</w:t>
      </w:r>
      <w:r w:rsidR="00C26554">
        <w:t>4</w:t>
      </w:r>
    </w:p>
    <w:p w:rsidR="00CF106F" w:rsidRDefault="00CF106F" w:rsidP="00CF106F">
      <w:r>
        <w:t xml:space="preserve">  February RSC--------------</w:t>
      </w:r>
      <w:r w:rsidR="00C26554">
        <w:t>-------------------------Page 14</w:t>
      </w:r>
    </w:p>
    <w:p w:rsidR="00CF106F" w:rsidRDefault="0051022C" w:rsidP="0051022C">
      <w:r>
        <w:t xml:space="preserve">  </w:t>
      </w:r>
      <w:r w:rsidR="00CF106F">
        <w:t>Regional Assembly---------</w:t>
      </w:r>
      <w:r w:rsidR="00C26554">
        <w:t>-------------------------Page 15</w:t>
      </w:r>
    </w:p>
    <w:p w:rsidR="00CF106F" w:rsidRDefault="00CF106F" w:rsidP="00CF106F"/>
    <w:p w:rsidR="00CF106F" w:rsidRDefault="0051022C" w:rsidP="0051022C">
      <w:r>
        <w:t xml:space="preserve">  </w:t>
      </w:r>
      <w:r w:rsidR="00CF106F">
        <w:t>May RSC-------------------</w:t>
      </w:r>
      <w:r w:rsidR="00C26554">
        <w:t>-------------------------Page 15</w:t>
      </w:r>
    </w:p>
    <w:p w:rsidR="00CF106F" w:rsidRDefault="0051022C" w:rsidP="0051022C">
      <w:r>
        <w:t xml:space="preserve">  </w:t>
      </w:r>
      <w:r w:rsidR="00CF106F">
        <w:t>August RSC----------------</w:t>
      </w:r>
      <w:r w:rsidR="00C26554">
        <w:t>-------------------------Page 15</w:t>
      </w: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CF106F" w:rsidRDefault="00CF106F" w:rsidP="00CF106F">
      <w:pPr>
        <w:jc w:val="cente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135EE9" w:rsidRDefault="00135EE9" w:rsidP="00CF106F">
      <w:pPr>
        <w:rPr>
          <w:b/>
          <w:sz w:val="32"/>
          <w:u w:val="single"/>
        </w:rPr>
      </w:pPr>
    </w:p>
    <w:p w:rsidR="00CF106F" w:rsidRDefault="00CF106F" w:rsidP="00CF106F">
      <w:pPr>
        <w:rPr>
          <w:color w:val="808080"/>
        </w:rPr>
      </w:pPr>
      <w:del w:id="32" w:author="Heidi Maldonado" w:date="2019-08-24T14:04:00Z">
        <w:r w:rsidDel="000851BB">
          <w:rPr>
            <w:b/>
            <w:sz w:val="32"/>
            <w:u w:val="single"/>
          </w:rPr>
          <w:delText>MEETINGS</w:delText>
        </w:r>
      </w:del>
      <w:ins w:id="33" w:author="Heidi Maldonado" w:date="2019-08-24T14:04:00Z">
        <w:r w:rsidR="000851BB">
          <w:rPr>
            <w:b/>
            <w:sz w:val="32"/>
            <w:u w:val="single"/>
          </w:rPr>
          <w:t xml:space="preserve"> </w:t>
        </w:r>
      </w:ins>
      <w:ins w:id="34" w:author="Heidi Maldonado" w:date="2019-08-24T14:05:00Z">
        <w:r w:rsidR="000851BB">
          <w:rPr>
            <w:b/>
            <w:sz w:val="32"/>
            <w:u w:val="single"/>
          </w:rPr>
          <w:t xml:space="preserve">THE </w:t>
        </w:r>
      </w:ins>
      <w:ins w:id="35" w:author="Heidi Maldonado" w:date="2019-08-24T14:04:00Z">
        <w:r w:rsidR="000851BB">
          <w:rPr>
            <w:b/>
            <w:sz w:val="32"/>
            <w:u w:val="single"/>
          </w:rPr>
          <w:t>CONFERENCE</w:t>
        </w:r>
      </w:ins>
    </w:p>
    <w:p w:rsidR="00CF106F" w:rsidRDefault="00CF106F" w:rsidP="00CF106F">
      <w:pPr>
        <w:rPr>
          <w:b/>
          <w:sz w:val="28"/>
          <w:u w:val="single"/>
        </w:rPr>
      </w:pPr>
    </w:p>
    <w:p w:rsidR="00CF106F" w:rsidRDefault="000851BB" w:rsidP="00CF106F">
      <w:pPr>
        <w:jc w:val="both"/>
        <w:rPr>
          <w:rFonts w:ascii="Arial" w:hAnsi="Arial"/>
        </w:rPr>
      </w:pPr>
      <w:ins w:id="36" w:author="Heidi Maldonado" w:date="2019-08-24T14:05:00Z">
        <w:r>
          <w:rPr>
            <w:rFonts w:ascii="Arial" w:hAnsi="Arial"/>
            <w:b/>
          </w:rPr>
          <w:t xml:space="preserve">The </w:t>
        </w:r>
        <w:proofErr w:type="spellStart"/>
        <w:r>
          <w:rPr>
            <w:rFonts w:ascii="Arial" w:hAnsi="Arial"/>
            <w:b/>
          </w:rPr>
          <w:t>Tejas</w:t>
        </w:r>
        <w:proofErr w:type="spellEnd"/>
        <w:r>
          <w:rPr>
            <w:rFonts w:ascii="Arial" w:hAnsi="Arial"/>
            <w:b/>
          </w:rPr>
          <w:t xml:space="preserve"> Bluebonnet Regional Service Committee (</w:t>
        </w:r>
      </w:ins>
      <w:r w:rsidR="00CF106F">
        <w:rPr>
          <w:rFonts w:ascii="Arial" w:hAnsi="Arial"/>
          <w:b/>
        </w:rPr>
        <w:t>TBRSC</w:t>
      </w:r>
      <w:ins w:id="37" w:author="Heidi Maldonado" w:date="2019-08-24T14:06:00Z">
        <w:r>
          <w:rPr>
            <w:rFonts w:ascii="Arial" w:hAnsi="Arial"/>
            <w:b/>
          </w:rPr>
          <w:t>)</w:t>
        </w:r>
      </w:ins>
      <w:r w:rsidR="00CF106F">
        <w:rPr>
          <w:rFonts w:ascii="Arial" w:hAnsi="Arial"/>
        </w:rPr>
        <w:t xml:space="preserve"> meets </w:t>
      </w:r>
      <w:del w:id="38" w:author="Heidi Maldonado" w:date="2019-08-24T14:06:00Z">
        <w:r w:rsidR="00CF106F" w:rsidDel="000851BB">
          <w:rPr>
            <w:rFonts w:ascii="Arial" w:hAnsi="Arial"/>
          </w:rPr>
          <w:delText>4 times annually</w:delText>
        </w:r>
      </w:del>
      <w:ins w:id="39" w:author="Heidi Maldonado" w:date="2019-08-24T14:06:00Z">
        <w:r>
          <w:rPr>
            <w:rFonts w:ascii="Arial" w:hAnsi="Arial"/>
          </w:rPr>
          <w:t>quarterly</w:t>
        </w:r>
      </w:ins>
      <w:del w:id="40" w:author="Heidi Maldonado" w:date="2019-08-24T14:07:00Z">
        <w:r w:rsidR="00CF106F" w:rsidDel="000851BB">
          <w:rPr>
            <w:rFonts w:ascii="Arial" w:hAnsi="Arial"/>
          </w:rPr>
          <w:delText xml:space="preserve"> for 1 day through the hours of 9 AM until 5 PM on            </w:delText>
        </w:r>
      </w:del>
      <w:r w:rsidR="00CF106F">
        <w:rPr>
          <w:rFonts w:ascii="Arial" w:hAnsi="Arial"/>
        </w:rPr>
        <w:t xml:space="preserve"> the second Saturday of February, May, August, and November</w:t>
      </w:r>
      <w:ins w:id="41" w:author="Heidi Maldonado" w:date="2019-08-24T14:09:00Z">
        <w:r>
          <w:rPr>
            <w:rFonts w:ascii="Arial" w:hAnsi="Arial"/>
          </w:rPr>
          <w:t xml:space="preserve"> from 9am to 5pm</w:t>
        </w:r>
      </w:ins>
      <w:del w:id="42" w:author="Heidi Maldonado" w:date="2019-08-24T14:09:00Z">
        <w:r w:rsidR="00CF106F" w:rsidDel="000851BB">
          <w:rPr>
            <w:rFonts w:ascii="Arial" w:hAnsi="Arial"/>
          </w:rPr>
          <w:delText>.</w:delText>
        </w:r>
      </w:del>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Del="00C132C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3" w:author="Heidi Maldonado" w:date="2019-08-24T14:13:00Z"/>
          <w:rFonts w:ascii="Arial" w:hAnsi="Arial"/>
        </w:rPr>
      </w:pPr>
      <w:r>
        <w:rPr>
          <w:rFonts w:ascii="Arial" w:hAnsi="Arial"/>
        </w:rPr>
        <w:t>Each Hosting Area will be responsible for finding a meeting space for the</w:t>
      </w:r>
      <w:ins w:id="44" w:author="Heidi Maldonado" w:date="2019-08-24T14:10:00Z">
        <w:r w:rsidR="000851BB">
          <w:rPr>
            <w:rFonts w:ascii="Arial" w:hAnsi="Arial"/>
          </w:rPr>
          <w:t xml:space="preserve"> Regional Service Conference</w:t>
        </w:r>
      </w:ins>
      <w:r>
        <w:rPr>
          <w:rFonts w:ascii="Arial" w:hAnsi="Arial"/>
        </w:rPr>
        <w:t xml:space="preserve"> </w:t>
      </w:r>
      <w:del w:id="45" w:author="Heidi Maldonado" w:date="2019-08-24T14:10:00Z">
        <w:r w:rsidDel="000851BB">
          <w:rPr>
            <w:rFonts w:ascii="Arial" w:hAnsi="Arial"/>
          </w:rPr>
          <w:delText>TB</w:delText>
        </w:r>
      </w:del>
      <w:ins w:id="46" w:author="Heidi Maldonado" w:date="2019-10-23T18:53:00Z">
        <w:r w:rsidR="00B96616">
          <w:rPr>
            <w:rFonts w:ascii="Arial" w:hAnsi="Arial"/>
          </w:rPr>
          <w:t>(</w:t>
        </w:r>
      </w:ins>
      <w:r>
        <w:rPr>
          <w:rFonts w:ascii="Arial" w:hAnsi="Arial"/>
        </w:rPr>
        <w:t>RSC</w:t>
      </w:r>
      <w:proofErr w:type="gramStart"/>
      <w:ins w:id="47" w:author="Heidi Maldonado" w:date="2019-10-23T18:53:00Z">
        <w:r w:rsidR="00B96616">
          <w:rPr>
            <w:rFonts w:ascii="Arial" w:hAnsi="Arial"/>
          </w:rPr>
          <w:t>)</w:t>
        </w:r>
      </w:ins>
      <w:r>
        <w:rPr>
          <w:rFonts w:ascii="Arial" w:hAnsi="Arial"/>
        </w:rPr>
        <w:t xml:space="preserve"> </w:t>
      </w:r>
      <w:proofErr w:type="gramEnd"/>
      <w:del w:id="48" w:author="Heidi Maldonado" w:date="2019-08-24T14:10:00Z">
        <w:r w:rsidDel="000851BB">
          <w:rPr>
            <w:rFonts w:ascii="Arial" w:hAnsi="Arial"/>
          </w:rPr>
          <w:delText>Business meeting</w:delText>
        </w:r>
      </w:del>
      <w:r>
        <w:rPr>
          <w:rFonts w:ascii="Arial" w:hAnsi="Arial"/>
        </w:rPr>
        <w:t xml:space="preserve">. </w:t>
      </w:r>
      <w:ins w:id="49" w:author="Heidi Maldonado" w:date="2019-08-24T14:10:00Z">
        <w:r w:rsidR="00C132C8">
          <w:rPr>
            <w:rFonts w:ascii="Arial" w:hAnsi="Arial"/>
          </w:rPr>
          <w:t xml:space="preserve">The </w:t>
        </w:r>
        <w:proofErr w:type="spellStart"/>
        <w:r w:rsidR="00C132C8">
          <w:rPr>
            <w:rFonts w:ascii="Arial" w:hAnsi="Arial"/>
          </w:rPr>
          <w:t>Tejas</w:t>
        </w:r>
        <w:proofErr w:type="spellEnd"/>
        <w:r w:rsidR="00C132C8">
          <w:rPr>
            <w:rFonts w:ascii="Arial" w:hAnsi="Arial"/>
          </w:rPr>
          <w:t xml:space="preserve"> Bluebonnet Region of Narcotics Anonymous (</w:t>
        </w:r>
      </w:ins>
      <w:r>
        <w:rPr>
          <w:rFonts w:ascii="Arial" w:hAnsi="Arial"/>
        </w:rPr>
        <w:t>TBRNA</w:t>
      </w:r>
      <w:ins w:id="50" w:author="Heidi Maldonado" w:date="2019-08-24T14:11:00Z">
        <w:r w:rsidR="00C132C8">
          <w:rPr>
            <w:rFonts w:ascii="Arial" w:hAnsi="Arial"/>
          </w:rPr>
          <w:t>)</w:t>
        </w:r>
      </w:ins>
      <w:r>
        <w:rPr>
          <w:rFonts w:ascii="Arial" w:hAnsi="Arial"/>
        </w:rPr>
        <w:t xml:space="preserve"> will reimburse the hosting area for facility rental for the RSC</w:t>
      </w:r>
      <w:ins w:id="51" w:author="Heidi Maldonado" w:date="2019-08-24T14:13:00Z">
        <w:r w:rsidR="00C132C8">
          <w:rPr>
            <w:rFonts w:ascii="Arial" w:hAnsi="Arial"/>
          </w:rPr>
          <w:t xml:space="preserve"> only</w:t>
        </w:r>
      </w:ins>
      <w:r>
        <w:rPr>
          <w:rFonts w:ascii="Arial" w:hAnsi="Arial"/>
        </w:rPr>
        <w:t xml:space="preserve">.  </w:t>
      </w:r>
      <w:del w:id="52" w:author="Heidi Maldonado" w:date="2019-08-24T14:12:00Z">
        <w:r w:rsidDel="00C132C8">
          <w:rPr>
            <w:rFonts w:ascii="Arial" w:hAnsi="Arial"/>
          </w:rPr>
          <w:delText>If a basket is passed it is up to the hosting area where the funds go.</w:delText>
        </w:r>
      </w:del>
      <w:ins w:id="53" w:author="Heidi Maldonado" w:date="2019-08-24T14:13:00Z">
        <w:r w:rsidR="00C132C8" w:rsidDel="00C132C8">
          <w:rPr>
            <w:rFonts w:ascii="Arial" w:hAnsi="Arial"/>
          </w:rPr>
          <w:t xml:space="preserve"> </w:t>
        </w:r>
      </w:ins>
      <w:del w:id="54" w:author="Heidi Maldonado" w:date="2019-08-24T14:13:00Z">
        <w:r w:rsidDel="00C132C8">
          <w:rPr>
            <w:rFonts w:ascii="Arial" w:hAnsi="Arial"/>
          </w:rPr>
          <w:delText xml:space="preserve">  TBRNA will also pay for facility rental for workshops the following day of the RSC.</w:delText>
        </w:r>
      </w:del>
    </w:p>
    <w:p w:rsidR="00CF106F" w:rsidDel="00C132C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5" w:author="Heidi Maldonado" w:date="2019-08-24T14:16:00Z"/>
          <w:rFonts w:ascii="Arial" w:hAnsi="Arial"/>
        </w:rPr>
      </w:pPr>
      <w:del w:id="56" w:author="Heidi Maldonado" w:date="2019-08-24T14:16:00Z">
        <w:r w:rsidDel="00C132C8">
          <w:rPr>
            <w:rFonts w:ascii="Arial" w:hAnsi="Arial"/>
            <w:b/>
            <w:u w:val="single"/>
          </w:rPr>
          <w:delText>Note</w:delText>
        </w:r>
        <w:r w:rsidDel="00C132C8">
          <w:rPr>
            <w:rFonts w:ascii="Arial" w:hAnsi="Arial"/>
            <w:b/>
          </w:rPr>
          <w:delText>:</w:delText>
        </w:r>
        <w:r w:rsidDel="00C132C8">
          <w:rPr>
            <w:rFonts w:ascii="Arial" w:hAnsi="Arial"/>
          </w:rPr>
          <w:delTex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delText>
        </w:r>
      </w:del>
    </w:p>
    <w:p w:rsidR="00CF106F" w:rsidRDefault="00CF106F" w:rsidP="00CF106F">
      <w:pPr>
        <w:rPr>
          <w:b/>
          <w:sz w:val="28"/>
        </w:rPr>
      </w:pPr>
    </w:p>
    <w:p w:rsidR="00CF106F" w:rsidRPr="004C16FD" w:rsidRDefault="00CF106F" w:rsidP="00CF106F">
      <w:pPr>
        <w:jc w:val="both"/>
        <w:rPr>
          <w:rFonts w:ascii="Arial" w:hAnsi="Arial"/>
          <w:b/>
        </w:rPr>
      </w:pPr>
      <w:del w:id="57" w:author="Heidi Maldonado" w:date="2019-08-24T14:16:00Z">
        <w:r w:rsidDel="00C132C8">
          <w:rPr>
            <w:rFonts w:ascii="Arial" w:hAnsi="Arial"/>
            <w:b/>
          </w:rPr>
          <w:delText>TB</w:delText>
        </w:r>
      </w:del>
      <w:r>
        <w:rPr>
          <w:rFonts w:ascii="Arial" w:hAnsi="Arial"/>
          <w:b/>
        </w:rPr>
        <w:t xml:space="preserve">RSC ROTATION is a follows:          </w:t>
      </w:r>
      <w:ins w:id="58" w:author="Heidi Maldonado" w:date="2019-08-24T14:59:00Z">
        <w:r w:rsidR="00BD251C">
          <w:rPr>
            <w:rFonts w:ascii="Arial" w:hAnsi="Arial"/>
            <w:b/>
          </w:rPr>
          <w:t>RSC Participants:</w:t>
        </w:r>
      </w:ins>
      <w:del w:id="59" w:author="Heidi Maldonado" w:date="2019-08-24T14:59:00Z">
        <w:r w:rsidDel="00BD251C">
          <w:rPr>
            <w:rFonts w:ascii="Arial" w:hAnsi="Arial"/>
            <w:b/>
          </w:rPr>
          <w:delText xml:space="preserve">TBRCNA ROTATION is as </w:delText>
        </w:r>
      </w:del>
      <w:del w:id="60" w:author="Heidi Maldonado" w:date="2019-08-24T15:00:00Z">
        <w:r w:rsidDel="00BD251C">
          <w:rPr>
            <w:rFonts w:ascii="Arial" w:hAnsi="Arial"/>
            <w:b/>
          </w:rPr>
          <w:delText>follows:</w:delText>
        </w:r>
      </w:del>
      <w:r>
        <w:rPr>
          <w:rFonts w:ascii="Arial" w:hAnsi="Arial"/>
          <w:b/>
        </w:rPr>
        <w:t xml:space="preserve">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r>
      <w:del w:id="61" w:author="Heidi Maldonado" w:date="2019-08-24T15:00:00Z">
        <w:r w:rsidDel="00BD251C">
          <w:rPr>
            <w:rFonts w:ascii="Arial" w:hAnsi="Arial"/>
          </w:rPr>
          <w:delText>Zone 1  Tri County ,Southeast</w:delText>
        </w:r>
      </w:del>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r>
      <w:del w:id="62" w:author="Heidi Maldonado" w:date="2019-08-24T15:00:00Z">
        <w:r w:rsidDel="00BD251C">
          <w:rPr>
            <w:rFonts w:ascii="Arial" w:hAnsi="Arial"/>
          </w:rPr>
          <w:delText>Zone 2   Houston, Northside</w:delText>
        </w:r>
        <w:r w:rsidR="00294D6F" w:rsidDel="00BD251C">
          <w:rPr>
            <w:rFonts w:ascii="Arial" w:hAnsi="Arial"/>
          </w:rPr>
          <w:delText>, Freedom</w:delText>
        </w:r>
      </w:del>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r>
      <w:del w:id="63" w:author="Heidi Maldonado" w:date="2019-08-24T15:00:00Z">
        <w:r w:rsidRPr="00DF6324" w:rsidDel="00BD251C">
          <w:rPr>
            <w:rFonts w:ascii="Arial" w:hAnsi="Arial"/>
            <w:lang w:val="es-CR"/>
          </w:rPr>
          <w:delText>Zone 3   Coastal Bend, Rio Grande Valley</w:delText>
        </w:r>
      </w:del>
      <w:r w:rsidRPr="00DF6324">
        <w:rPr>
          <w:rFonts w:ascii="Arial" w:hAnsi="Arial"/>
          <w:lang w:val="es-CR"/>
        </w:rPr>
        <w:t xml:space="preserve">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del w:id="64" w:author="Heidi Maldonado" w:date="2019-08-24T15:00:00Z">
        <w:r w:rsidRPr="00DF6324" w:rsidDel="00BD251C">
          <w:rPr>
            <w:rFonts w:ascii="Arial" w:hAnsi="Arial"/>
            <w:lang w:val="es-CR"/>
          </w:rPr>
          <w:delText xml:space="preserve">Zone 4  </w:delText>
        </w:r>
        <w:r w:rsidDel="00BD251C">
          <w:rPr>
            <w:rFonts w:ascii="Arial" w:hAnsi="Arial"/>
            <w:lang w:val="es-CR"/>
          </w:rPr>
          <w:delText xml:space="preserve"> </w:delText>
        </w:r>
        <w:r w:rsidRPr="00DF6324" w:rsidDel="00BD251C">
          <w:rPr>
            <w:rFonts w:ascii="Arial" w:hAnsi="Arial"/>
            <w:lang w:val="es-CR"/>
          </w:rPr>
          <w:delText>Esperanza, Hill country</w:delText>
        </w:r>
      </w:del>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del w:id="65" w:author="Heidi Maldonado" w:date="2019-08-24T15:01:00Z">
        <w:r w:rsidRPr="00DF6324" w:rsidDel="00BD251C">
          <w:rPr>
            <w:rFonts w:ascii="Arial" w:hAnsi="Arial"/>
            <w:lang w:val="es-CR"/>
          </w:rPr>
          <w:delText xml:space="preserve">Zone 5  </w:delText>
        </w:r>
        <w:r w:rsidDel="00BD251C">
          <w:rPr>
            <w:rFonts w:ascii="Arial" w:hAnsi="Arial"/>
            <w:lang w:val="es-CR"/>
          </w:rPr>
          <w:delText xml:space="preserve"> </w:delText>
        </w:r>
        <w:r w:rsidRPr="00DF6324" w:rsidDel="00BD251C">
          <w:rPr>
            <w:rFonts w:ascii="Arial" w:hAnsi="Arial"/>
            <w:lang w:val="es-CR"/>
          </w:rPr>
          <w:delText>Central Texas, Brazos Valley</w:delText>
        </w:r>
      </w:del>
    </w:p>
    <w:p w:rsidR="00CF106F" w:rsidRDefault="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Arial" w:hAnsi="Arial"/>
        </w:rPr>
        <w:pPrChange w:id="66" w:author="Heidi Maldonado" w:date="2019-08-24T15:02:00Z">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pPr>
        </w:pPrChange>
      </w:pPr>
      <w:r>
        <w:rPr>
          <w:rFonts w:ascii="Arial" w:hAnsi="Arial"/>
        </w:rPr>
        <w:t>Coastal Bend</w:t>
      </w:r>
      <w:ins w:id="67" w:author="Heidi Maldonado" w:date="2019-08-24T15:01:00Z">
        <w:r w:rsidR="00BD251C">
          <w:rPr>
            <w:rFonts w:ascii="Arial" w:hAnsi="Arial"/>
          </w:rPr>
          <w:tab/>
        </w:r>
        <w:r w:rsidR="00BD251C">
          <w:rPr>
            <w:rFonts w:ascii="Arial" w:hAnsi="Arial"/>
          </w:rPr>
          <w:tab/>
        </w:r>
        <w:r w:rsidR="00BD251C">
          <w:rPr>
            <w:rFonts w:ascii="Arial" w:hAnsi="Arial"/>
          </w:rPr>
          <w:tab/>
        </w:r>
      </w:ins>
      <w:ins w:id="68" w:author="Heidi Maldonado" w:date="2019-08-24T15:02:00Z">
        <w:r w:rsidR="00BD251C">
          <w:rPr>
            <w:rFonts w:ascii="Arial" w:hAnsi="Arial"/>
          </w:rPr>
          <w:t>Regional Committee Members (</w:t>
        </w:r>
      </w:ins>
      <w:ins w:id="69" w:author="Heidi Maldonado" w:date="2019-08-24T15:01:00Z">
        <w:r w:rsidR="00BD251C">
          <w:rPr>
            <w:rFonts w:ascii="Arial" w:hAnsi="Arial"/>
          </w:rPr>
          <w:t>RCM</w:t>
        </w:r>
      </w:ins>
      <w:proofErr w:type="gramStart"/>
      <w:ins w:id="70" w:author="Heidi Maldonado" w:date="2019-08-24T15:02:00Z">
        <w:r w:rsidR="00BD251C">
          <w:rPr>
            <w:rFonts w:ascii="Arial" w:hAnsi="Arial"/>
          </w:rPr>
          <w:t>)</w:t>
        </w:r>
      </w:ins>
      <w:ins w:id="71" w:author="Heidi Maldonado" w:date="2019-08-24T15:01:00Z">
        <w:r w:rsidR="00BD251C">
          <w:rPr>
            <w:rFonts w:ascii="Arial" w:hAnsi="Arial"/>
          </w:rPr>
          <w:t>s</w:t>
        </w:r>
        <w:proofErr w:type="gramEnd"/>
        <w:r w:rsidR="00BD251C">
          <w:rPr>
            <w:rFonts w:ascii="Arial" w:hAnsi="Arial"/>
          </w:rPr>
          <w:t xml:space="preserve"> – Up to 2 per area</w:t>
        </w:r>
      </w:ins>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ins w:id="72" w:author="Heidi Maldonado" w:date="2019-08-24T15:02:00Z">
        <w:r w:rsidR="00BD251C">
          <w:rPr>
            <w:rFonts w:ascii="Arial" w:hAnsi="Arial"/>
          </w:rPr>
          <w:tab/>
        </w:r>
        <w:r w:rsidR="00BD251C">
          <w:rPr>
            <w:rFonts w:ascii="Arial" w:hAnsi="Arial"/>
          </w:rPr>
          <w:tab/>
        </w:r>
        <w:r w:rsidR="00BD251C">
          <w:rPr>
            <w:rFonts w:ascii="Arial" w:hAnsi="Arial"/>
          </w:rPr>
          <w:tab/>
        </w:r>
      </w:ins>
      <w:ins w:id="73" w:author="Heidi Maldonado" w:date="2019-08-24T15:04:00Z">
        <w:r w:rsidR="00E04B60">
          <w:rPr>
            <w:rFonts w:ascii="Arial" w:hAnsi="Arial"/>
          </w:rPr>
          <w:t>Facilitator</w:t>
        </w:r>
      </w:ins>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ins w:id="74" w:author="Heidi Maldonado" w:date="2019-08-24T15:04:00Z">
        <w:r w:rsidR="00E04B60">
          <w:rPr>
            <w:rFonts w:ascii="Arial" w:hAnsi="Arial"/>
          </w:rPr>
          <w:tab/>
        </w:r>
        <w:r w:rsidR="00E04B60">
          <w:rPr>
            <w:rFonts w:ascii="Arial" w:hAnsi="Arial"/>
          </w:rPr>
          <w:tab/>
        </w:r>
        <w:r w:rsidR="00E04B60">
          <w:rPr>
            <w:rFonts w:ascii="Arial" w:hAnsi="Arial"/>
          </w:rPr>
          <w:tab/>
          <w:t>Co-Facilitator</w:t>
        </w:r>
      </w:ins>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ins w:id="75" w:author="Heidi Maldonado" w:date="2019-08-24T15:04:00Z">
        <w:r w:rsidR="00E04B60">
          <w:rPr>
            <w:rFonts w:ascii="Arial" w:hAnsi="Arial"/>
          </w:rPr>
          <w:tab/>
        </w:r>
        <w:r w:rsidR="00E04B60">
          <w:rPr>
            <w:rFonts w:ascii="Arial" w:hAnsi="Arial"/>
          </w:rPr>
          <w:tab/>
        </w:r>
        <w:r w:rsidR="00E04B60">
          <w:rPr>
            <w:rFonts w:ascii="Arial" w:hAnsi="Arial"/>
          </w:rPr>
          <w:tab/>
          <w:t>Treasurer</w:t>
        </w:r>
      </w:ins>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ins w:id="76" w:author="Heidi Maldonado" w:date="2019-08-24T15:04:00Z">
        <w:r w:rsidR="00E04B60">
          <w:rPr>
            <w:rFonts w:ascii="Arial" w:hAnsi="Arial"/>
          </w:rPr>
          <w:tab/>
        </w:r>
        <w:r w:rsidR="00E04B60">
          <w:rPr>
            <w:rFonts w:ascii="Arial" w:hAnsi="Arial"/>
          </w:rPr>
          <w:tab/>
        </w:r>
        <w:r w:rsidR="00E04B60">
          <w:rPr>
            <w:rFonts w:ascii="Arial" w:hAnsi="Arial"/>
          </w:rPr>
          <w:tab/>
          <w:t>Policy</w:t>
        </w:r>
      </w:ins>
    </w:p>
    <w:p w:rsidR="005157F1" w:rsidRDefault="005157F1"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77" w:author="Heidi Maldonado" w:date="2019-08-24T15:12:00Z"/>
          <w:rFonts w:ascii="Arial" w:hAnsi="Arial"/>
        </w:rPr>
      </w:pPr>
      <w:r w:rsidRPr="00294D6F">
        <w:rPr>
          <w:rFonts w:ascii="Arial" w:hAnsi="Arial"/>
        </w:rPr>
        <w:t>Freedom</w:t>
      </w:r>
      <w:ins w:id="78" w:author="Heidi Maldonado" w:date="2019-08-24T15:04:00Z">
        <w:r w:rsidR="00E04B60">
          <w:rPr>
            <w:rFonts w:ascii="Arial" w:hAnsi="Arial"/>
          </w:rPr>
          <w:tab/>
        </w:r>
        <w:r w:rsidR="00E04B60">
          <w:rPr>
            <w:rFonts w:ascii="Arial" w:hAnsi="Arial"/>
          </w:rPr>
          <w:tab/>
        </w:r>
        <w:r w:rsidR="00E04B60">
          <w:rPr>
            <w:rFonts w:ascii="Arial" w:hAnsi="Arial"/>
          </w:rPr>
          <w:tab/>
          <w:t>Recorder</w:t>
        </w:r>
      </w:ins>
    </w:p>
    <w:p w:rsidR="00E04B60" w:rsidRDefault="00032F94"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79" w:author="Heidi Maldonado" w:date="2019-08-24T15:12:00Z"/>
          <w:rFonts w:ascii="Arial" w:hAnsi="Arial"/>
        </w:rPr>
      </w:pPr>
      <w:ins w:id="80" w:author="Heidi Maldonado" w:date="2019-09-07T13:19:00Z">
        <w:r>
          <w:rPr>
            <w:rFonts w:ascii="Arial" w:hAnsi="Arial"/>
          </w:rPr>
          <w:tab/>
        </w:r>
        <w:r>
          <w:rPr>
            <w:rFonts w:ascii="Arial" w:hAnsi="Arial"/>
          </w:rPr>
          <w:tab/>
        </w:r>
        <w:r>
          <w:rPr>
            <w:rFonts w:ascii="Arial" w:hAnsi="Arial"/>
          </w:rPr>
          <w:tab/>
        </w:r>
      </w:ins>
      <w:ins w:id="81" w:author="Heidi Maldonado" w:date="2019-08-24T15:12:00Z">
        <w:r w:rsidR="00E04B60">
          <w:rPr>
            <w:rFonts w:ascii="Arial" w:hAnsi="Arial"/>
          </w:rPr>
          <w:t>Regional Delegate (RD)</w:t>
        </w:r>
      </w:ins>
    </w:p>
    <w:p w:rsidR="00E04B60" w:rsidRDefault="00032F94"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82" w:author="Heidi Maldonado" w:date="2019-08-24T15:12:00Z"/>
          <w:rFonts w:ascii="Arial" w:hAnsi="Arial"/>
        </w:rPr>
      </w:pPr>
      <w:ins w:id="83" w:author="Heidi Maldonado" w:date="2019-09-07T13:19:00Z">
        <w:r>
          <w:rPr>
            <w:rFonts w:ascii="Arial" w:hAnsi="Arial"/>
          </w:rPr>
          <w:tab/>
        </w:r>
        <w:r>
          <w:rPr>
            <w:rFonts w:ascii="Arial" w:hAnsi="Arial"/>
          </w:rPr>
          <w:tab/>
        </w:r>
        <w:r>
          <w:rPr>
            <w:rFonts w:ascii="Arial" w:hAnsi="Arial"/>
          </w:rPr>
          <w:tab/>
        </w:r>
      </w:ins>
      <w:ins w:id="84" w:author="Heidi Maldonado" w:date="2019-08-24T15:12:00Z">
        <w:r w:rsidR="00E04B60">
          <w:rPr>
            <w:rFonts w:ascii="Arial" w:hAnsi="Arial"/>
          </w:rPr>
          <w:t>Regional Delegate Alternate (RDA)</w:t>
        </w:r>
      </w:ins>
    </w:p>
    <w:p w:rsidR="00E04B60" w:rsidRDefault="00032F94"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85" w:author="Heidi Maldonado" w:date="2019-08-24T15:13:00Z"/>
          <w:rFonts w:ascii="Arial" w:hAnsi="Arial"/>
        </w:rPr>
      </w:pPr>
      <w:ins w:id="86" w:author="Heidi Maldonado" w:date="2019-09-07T13:19:00Z">
        <w:r>
          <w:rPr>
            <w:rFonts w:ascii="Arial" w:hAnsi="Arial"/>
          </w:rPr>
          <w:tab/>
        </w:r>
        <w:r>
          <w:rPr>
            <w:rFonts w:ascii="Arial" w:hAnsi="Arial"/>
          </w:rPr>
          <w:tab/>
        </w:r>
        <w:r>
          <w:rPr>
            <w:rFonts w:ascii="Arial" w:hAnsi="Arial"/>
          </w:rPr>
          <w:tab/>
        </w:r>
      </w:ins>
      <w:ins w:id="87" w:author="Heidi Maldonado" w:date="2019-08-24T15:13:00Z">
        <w:r w:rsidR="000D7D55">
          <w:rPr>
            <w:rFonts w:ascii="Arial" w:hAnsi="Arial"/>
          </w:rPr>
          <w:t>Hospitals &amp; Institutions (H&amp;I)</w:t>
        </w:r>
      </w:ins>
      <w:ins w:id="88" w:author="Heidi Maldonado" w:date="2019-09-07T14:02:00Z">
        <w:r w:rsidR="00840E72">
          <w:rPr>
            <w:rFonts w:ascii="Arial" w:hAnsi="Arial"/>
          </w:rPr>
          <w:t xml:space="preserve"> Facilitator</w:t>
        </w:r>
      </w:ins>
    </w:p>
    <w:p w:rsidR="000D7D55" w:rsidRDefault="00032F94"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89" w:author="Heidi Maldonado" w:date="2019-08-24T15:13:00Z"/>
          <w:rFonts w:ascii="Arial" w:hAnsi="Arial"/>
        </w:rPr>
      </w:pPr>
      <w:ins w:id="90" w:author="Heidi Maldonado" w:date="2019-09-07T13:19:00Z">
        <w:r>
          <w:rPr>
            <w:rFonts w:ascii="Arial" w:hAnsi="Arial"/>
          </w:rPr>
          <w:tab/>
        </w:r>
        <w:r>
          <w:rPr>
            <w:rFonts w:ascii="Arial" w:hAnsi="Arial"/>
          </w:rPr>
          <w:tab/>
        </w:r>
        <w:r>
          <w:rPr>
            <w:rFonts w:ascii="Arial" w:hAnsi="Arial"/>
          </w:rPr>
          <w:tab/>
        </w:r>
      </w:ins>
      <w:ins w:id="91" w:author="Heidi Maldonado" w:date="2019-08-24T15:13:00Z">
        <w:r w:rsidR="000D7D55">
          <w:rPr>
            <w:rFonts w:ascii="Arial" w:hAnsi="Arial"/>
          </w:rPr>
          <w:t>Public Relations (PR)</w:t>
        </w:r>
      </w:ins>
      <w:ins w:id="92" w:author="Heidi Maldonado" w:date="2019-09-07T14:02:00Z">
        <w:r w:rsidR="00840E72">
          <w:rPr>
            <w:rFonts w:ascii="Arial" w:hAnsi="Arial"/>
          </w:rPr>
          <w:t xml:space="preserve"> Facilitator</w:t>
        </w:r>
      </w:ins>
    </w:p>
    <w:p w:rsidR="000D7D55" w:rsidRDefault="00032F94"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93" w:author="Heidi Maldonado" w:date="2019-09-07T14:02:00Z"/>
          <w:rFonts w:ascii="Arial" w:hAnsi="Arial"/>
        </w:rPr>
      </w:pPr>
      <w:ins w:id="94" w:author="Heidi Maldonado" w:date="2019-09-07T13:19:00Z">
        <w:r>
          <w:rPr>
            <w:rFonts w:ascii="Arial" w:hAnsi="Arial"/>
          </w:rPr>
          <w:tab/>
        </w:r>
        <w:r>
          <w:rPr>
            <w:rFonts w:ascii="Arial" w:hAnsi="Arial"/>
          </w:rPr>
          <w:tab/>
        </w:r>
        <w:r>
          <w:rPr>
            <w:rFonts w:ascii="Arial" w:hAnsi="Arial"/>
          </w:rPr>
          <w:tab/>
        </w:r>
      </w:ins>
      <w:ins w:id="95" w:author="Heidi Maldonado" w:date="2019-08-24T15:14:00Z">
        <w:r w:rsidR="000D7D55">
          <w:rPr>
            <w:rFonts w:ascii="Arial" w:hAnsi="Arial"/>
          </w:rPr>
          <w:t xml:space="preserve">Adopt </w:t>
        </w:r>
        <w:proofErr w:type="gramStart"/>
        <w:r w:rsidR="000D7D55">
          <w:rPr>
            <w:rFonts w:ascii="Arial" w:hAnsi="Arial"/>
          </w:rPr>
          <w:t>An</w:t>
        </w:r>
        <w:proofErr w:type="gramEnd"/>
        <w:r w:rsidR="000D7D55">
          <w:rPr>
            <w:rFonts w:ascii="Arial" w:hAnsi="Arial"/>
          </w:rPr>
          <w:t xml:space="preserve"> Inmate (AAI)</w:t>
        </w:r>
      </w:ins>
      <w:ins w:id="96" w:author="Heidi Maldonado" w:date="2019-09-07T14:02:00Z">
        <w:r w:rsidR="00840E72">
          <w:rPr>
            <w:rFonts w:ascii="Arial" w:hAnsi="Arial"/>
          </w:rPr>
          <w:t xml:space="preserve"> Facilitator</w:t>
        </w:r>
      </w:ins>
    </w:p>
    <w:p w:rsidR="00840E72" w:rsidRDefault="00840E72"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97" w:author="Heidi Maldonado" w:date="2019-09-07T14:02:00Z"/>
          <w:rFonts w:ascii="Arial" w:hAnsi="Arial"/>
        </w:rPr>
      </w:pPr>
      <w:ins w:id="98" w:author="Heidi Maldonado" w:date="2019-09-07T14:02:00Z">
        <w:r>
          <w:rPr>
            <w:rFonts w:ascii="Arial" w:hAnsi="Arial"/>
          </w:rPr>
          <w:tab/>
        </w:r>
        <w:r>
          <w:rPr>
            <w:rFonts w:ascii="Arial" w:hAnsi="Arial"/>
          </w:rPr>
          <w:tab/>
        </w:r>
        <w:r>
          <w:rPr>
            <w:rFonts w:ascii="Arial" w:hAnsi="Arial"/>
          </w:rPr>
          <w:tab/>
          <w:t>Internet Technologies Facilitator</w:t>
        </w:r>
      </w:ins>
    </w:p>
    <w:p w:rsidR="00840E72" w:rsidRDefault="00840E72"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ins w:id="99" w:author="Heidi Maldonado" w:date="2019-09-07T14:03:00Z"/>
          <w:rFonts w:ascii="Arial" w:hAnsi="Arial"/>
        </w:rPr>
      </w:pPr>
      <w:ins w:id="100" w:author="Heidi Maldonado" w:date="2019-09-07T14:02:00Z">
        <w:r>
          <w:rPr>
            <w:rFonts w:ascii="Arial" w:hAnsi="Arial"/>
          </w:rPr>
          <w:tab/>
        </w:r>
        <w:r>
          <w:rPr>
            <w:rFonts w:ascii="Arial" w:hAnsi="Arial"/>
          </w:rPr>
          <w:tab/>
        </w:r>
        <w:r>
          <w:rPr>
            <w:rFonts w:ascii="Arial" w:hAnsi="Arial"/>
          </w:rPr>
          <w:tab/>
        </w:r>
      </w:ins>
      <w:ins w:id="101" w:author="Heidi Maldonado" w:date="2019-09-07T14:03:00Z">
        <w:r>
          <w:rPr>
            <w:rFonts w:ascii="Arial" w:hAnsi="Arial"/>
          </w:rPr>
          <w:t>Literature Review Facilitator</w:t>
        </w:r>
      </w:ins>
    </w:p>
    <w:p w:rsidR="00840E72" w:rsidRDefault="00840E72"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ins w:id="102" w:author="Heidi Maldonado" w:date="2019-09-07T14:03:00Z">
        <w:r>
          <w:rPr>
            <w:rFonts w:ascii="Arial" w:hAnsi="Arial"/>
          </w:rPr>
          <w:tab/>
        </w:r>
        <w:r>
          <w:rPr>
            <w:rFonts w:ascii="Arial" w:hAnsi="Arial"/>
          </w:rPr>
          <w:tab/>
        </w:r>
        <w:r>
          <w:rPr>
            <w:rFonts w:ascii="Arial" w:hAnsi="Arial"/>
          </w:rPr>
          <w:tab/>
          <w:t>Convention Advisory Committee Facilitator</w:t>
        </w:r>
      </w:ins>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del w:id="103" w:author="Heidi Maldonado" w:date="2019-08-24T14:24:00Z">
        <w:r w:rsidDel="008431B9">
          <w:rPr>
            <w:rFonts w:ascii="Arial" w:hAnsi="Arial"/>
            <w:b/>
            <w:sz w:val="28"/>
          </w:rPr>
          <w:delText xml:space="preserve">Recommendations </w:delText>
        </w:r>
      </w:del>
      <w:ins w:id="104" w:author="Heidi Maldonado" w:date="2019-08-24T14:24:00Z">
        <w:r w:rsidR="008431B9">
          <w:rPr>
            <w:rFonts w:ascii="Arial" w:hAnsi="Arial"/>
            <w:b/>
            <w:sz w:val="28"/>
          </w:rPr>
          <w:t xml:space="preserve">Requirements </w:t>
        </w:r>
      </w:ins>
      <w:r>
        <w:rPr>
          <w:rFonts w:ascii="Arial" w:hAnsi="Arial"/>
          <w:b/>
          <w:sz w:val="28"/>
        </w:rPr>
        <w:t>for Seating a</w:t>
      </w:r>
      <w:ins w:id="105" w:author="Heidi Maldonado" w:date="2019-08-24T15:15:00Z">
        <w:r w:rsidR="000D7D55">
          <w:rPr>
            <w:rFonts w:ascii="Arial" w:hAnsi="Arial"/>
            <w:b/>
            <w:sz w:val="28"/>
          </w:rPr>
          <w:t>n</w:t>
        </w:r>
      </w:ins>
      <w:del w:id="106" w:author="Heidi Maldonado" w:date="2019-08-24T15:15:00Z">
        <w:r w:rsidDel="000D7D55">
          <w:rPr>
            <w:rFonts w:ascii="Arial" w:hAnsi="Arial"/>
            <w:b/>
            <w:sz w:val="28"/>
          </w:rPr>
          <w:delText xml:space="preserve"> New</w:delText>
        </w:r>
      </w:del>
      <w:r>
        <w:rPr>
          <w:rFonts w:ascii="Arial" w:hAnsi="Arial"/>
          <w:b/>
          <w:sz w:val="28"/>
        </w:rPr>
        <w:t xml:space="preserve"> Area</w:t>
      </w:r>
    </w:p>
    <w:p w:rsidR="00CF106F" w:rsidRDefault="00CF106F" w:rsidP="00CF106F">
      <w:pPr>
        <w:numPr>
          <w:ilvl w:val="0"/>
          <w:numId w:val="3"/>
        </w:numPr>
        <w:rPr>
          <w:rFonts w:ascii="Arial" w:hAnsi="Arial"/>
        </w:rPr>
      </w:pPr>
      <w:r>
        <w:rPr>
          <w:rFonts w:ascii="Arial" w:hAnsi="Arial"/>
        </w:rPr>
        <w:t>A</w:t>
      </w:r>
      <w:ins w:id="107" w:author="Heidi Maldonado" w:date="2019-08-24T15:16:00Z">
        <w:r w:rsidR="000D7D55">
          <w:rPr>
            <w:rFonts w:ascii="Arial" w:hAnsi="Arial"/>
          </w:rPr>
          <w:t>n</w:t>
        </w:r>
      </w:ins>
      <w:del w:id="108" w:author="Heidi Maldonado" w:date="2019-08-24T15:16:00Z">
        <w:r w:rsidDel="000D7D55">
          <w:rPr>
            <w:rFonts w:ascii="Arial" w:hAnsi="Arial"/>
          </w:rPr>
          <w:delText xml:space="preserve"> new</w:delText>
        </w:r>
      </w:del>
      <w:r>
        <w:rPr>
          <w:rFonts w:ascii="Arial" w:hAnsi="Arial"/>
        </w:rPr>
        <w:t xml:space="preserve"> Area requesting to join the TBR</w:t>
      </w:r>
      <w:ins w:id="109" w:author="Heidi Maldonado" w:date="2019-08-24T14:24:00Z">
        <w:r w:rsidR="008431B9">
          <w:rPr>
            <w:rFonts w:ascii="Arial" w:hAnsi="Arial"/>
          </w:rPr>
          <w:t>NA</w:t>
        </w:r>
      </w:ins>
      <w:r>
        <w:rPr>
          <w:rFonts w:ascii="Arial" w:hAnsi="Arial"/>
        </w:rPr>
        <w:t xml:space="preserve">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CF106F" w:rsidRDefault="00CF106F" w:rsidP="00CF106F">
      <w:pPr>
        <w:numPr>
          <w:ilvl w:val="0"/>
          <w:numId w:val="3"/>
        </w:numPr>
        <w:rPr>
          <w:rFonts w:ascii="Arial" w:hAnsi="Arial"/>
        </w:rPr>
      </w:pPr>
      <w:r>
        <w:rPr>
          <w:rFonts w:ascii="Arial" w:hAnsi="Arial"/>
        </w:rPr>
        <w:t xml:space="preserve">The </w:t>
      </w:r>
      <w:del w:id="110" w:author="Heidi Maldonado" w:date="2019-08-24T14:52:00Z">
        <w:r w:rsidDel="00D402AD">
          <w:rPr>
            <w:rFonts w:ascii="Arial" w:hAnsi="Arial"/>
          </w:rPr>
          <w:delText>ASC</w:delText>
        </w:r>
      </w:del>
      <w:ins w:id="111" w:author="Heidi Maldonado" w:date="2019-08-24T14:52:00Z">
        <w:r w:rsidR="00D402AD">
          <w:rPr>
            <w:rFonts w:ascii="Arial" w:hAnsi="Arial"/>
          </w:rPr>
          <w:t>area has a committee that</w:t>
        </w:r>
      </w:ins>
      <w:r>
        <w:rPr>
          <w:rFonts w:ascii="Arial" w:hAnsi="Arial"/>
        </w:rPr>
        <w:t xml:space="preserve"> meets on a </w:t>
      </w:r>
      <w:ins w:id="112" w:author="Heidi Maldonado" w:date="2019-08-24T14:25:00Z">
        <w:r w:rsidR="008431B9">
          <w:rPr>
            <w:rFonts w:ascii="Arial" w:hAnsi="Arial"/>
          </w:rPr>
          <w:t xml:space="preserve">regular </w:t>
        </w:r>
      </w:ins>
      <w:del w:id="113" w:author="Heidi Maldonado" w:date="2019-08-24T14:25:00Z">
        <w:r w:rsidDel="008431B9">
          <w:rPr>
            <w:rFonts w:ascii="Arial" w:hAnsi="Arial"/>
          </w:rPr>
          <w:delText xml:space="preserve">monthly </w:delText>
        </w:r>
      </w:del>
      <w:r>
        <w:rPr>
          <w:rFonts w:ascii="Arial" w:hAnsi="Arial"/>
        </w:rPr>
        <w:t>basis.</w:t>
      </w:r>
    </w:p>
    <w:p w:rsidR="00CF106F" w:rsidRDefault="00CF106F" w:rsidP="00CF106F">
      <w:pPr>
        <w:numPr>
          <w:ilvl w:val="0"/>
          <w:numId w:val="3"/>
        </w:numPr>
        <w:rPr>
          <w:rFonts w:ascii="Arial" w:hAnsi="Arial"/>
        </w:rPr>
      </w:pPr>
      <w:r>
        <w:rPr>
          <w:rFonts w:ascii="Arial" w:hAnsi="Arial"/>
        </w:rPr>
        <w:lastRenderedPageBreak/>
        <w:t xml:space="preserve">The area </w:t>
      </w:r>
      <w:ins w:id="114" w:author="Heidi Maldonado" w:date="2019-08-24T14:26:00Z">
        <w:r w:rsidR="008431B9">
          <w:rPr>
            <w:rFonts w:ascii="Arial" w:hAnsi="Arial"/>
          </w:rPr>
          <w:t>has an elected representative to serve as a Regional Committee Member (RCM)</w:t>
        </w:r>
      </w:ins>
      <w:del w:id="115" w:author="Heidi Maldonado" w:date="2019-08-24T14:25:00Z">
        <w:r w:rsidDel="008431B9">
          <w:rPr>
            <w:rFonts w:ascii="Arial" w:hAnsi="Arial"/>
          </w:rPr>
          <w:delText>will be represented by an RCM</w:delText>
        </w:r>
      </w:del>
      <w:r>
        <w:rPr>
          <w:rFonts w:ascii="Arial" w:hAnsi="Arial"/>
        </w:rPr>
        <w:t>.</w:t>
      </w:r>
    </w:p>
    <w:p w:rsidR="00CF106F" w:rsidRDefault="00CF106F" w:rsidP="00CF106F">
      <w:pPr>
        <w:numPr>
          <w:ilvl w:val="0"/>
          <w:numId w:val="3"/>
        </w:numPr>
        <w:rPr>
          <w:rFonts w:ascii="Arial" w:hAnsi="Arial"/>
        </w:rPr>
      </w:pPr>
      <w:r>
        <w:rPr>
          <w:rFonts w:ascii="Arial" w:hAnsi="Arial"/>
        </w:rPr>
        <w:t xml:space="preserve">The </w:t>
      </w:r>
      <w:ins w:id="116" w:author="Heidi Maldonado" w:date="2019-08-24T14:53:00Z">
        <w:r w:rsidR="00D402AD">
          <w:rPr>
            <w:rFonts w:ascii="Arial" w:hAnsi="Arial"/>
          </w:rPr>
          <w:t>A</w:t>
        </w:r>
      </w:ins>
      <w:del w:id="117" w:author="Heidi Maldonado" w:date="2019-08-24T14:52:00Z">
        <w:r w:rsidDel="00D402AD">
          <w:rPr>
            <w:rFonts w:ascii="Arial" w:hAnsi="Arial"/>
          </w:rPr>
          <w:delText>a</w:delText>
        </w:r>
      </w:del>
      <w:r>
        <w:rPr>
          <w:rFonts w:ascii="Arial" w:hAnsi="Arial"/>
        </w:rPr>
        <w:t xml:space="preserve">rea will be recognized at the RSC and become a </w:t>
      </w:r>
      <w:ins w:id="118" w:author="Heidi Maldonado" w:date="2019-08-24T14:55:00Z">
        <w:r w:rsidR="00BD251C">
          <w:rPr>
            <w:rFonts w:ascii="Arial" w:hAnsi="Arial"/>
          </w:rPr>
          <w:t xml:space="preserve">full participant of the </w:t>
        </w:r>
      </w:ins>
      <w:del w:id="119" w:author="Heidi Maldonado" w:date="2019-08-24T14:55:00Z">
        <w:r w:rsidDel="00BD251C">
          <w:rPr>
            <w:rFonts w:ascii="Arial" w:hAnsi="Arial"/>
          </w:rPr>
          <w:delText>part of the</w:delText>
        </w:r>
      </w:del>
      <w:r>
        <w:rPr>
          <w:rFonts w:ascii="Arial" w:hAnsi="Arial"/>
        </w:rPr>
        <w:t xml:space="preserve"> </w:t>
      </w:r>
      <w:proofErr w:type="spellStart"/>
      <w:r>
        <w:rPr>
          <w:rFonts w:ascii="Arial" w:hAnsi="Arial"/>
        </w:rPr>
        <w:t>Tejas</w:t>
      </w:r>
      <w:proofErr w:type="spellEnd"/>
      <w:r>
        <w:rPr>
          <w:rFonts w:ascii="Arial" w:hAnsi="Arial"/>
        </w:rPr>
        <w:t xml:space="preserve"> Bluebonnet Region</w:t>
      </w:r>
      <w:del w:id="120" w:author="Heidi Maldonado" w:date="2019-08-24T14:55:00Z">
        <w:r w:rsidDel="00BD251C">
          <w:rPr>
            <w:rFonts w:ascii="Arial" w:hAnsi="Arial"/>
          </w:rPr>
          <w:delText xml:space="preserve"> at this time with full voting privileges</w:delText>
        </w:r>
      </w:del>
      <w:r>
        <w:rPr>
          <w:rFonts w:ascii="Arial" w:hAnsi="Arial"/>
        </w:rPr>
        <w:t>.</w:t>
      </w:r>
    </w:p>
    <w:p w:rsidR="00CF106F" w:rsidRDefault="00CF106F" w:rsidP="00CF106F">
      <w:pPr>
        <w:numPr>
          <w:ilvl w:val="0"/>
          <w:numId w:val="3"/>
        </w:numPr>
        <w:rPr>
          <w:rFonts w:ascii="Arial" w:hAnsi="Arial"/>
        </w:rPr>
      </w:pPr>
      <w:r>
        <w:rPr>
          <w:rFonts w:ascii="Arial" w:hAnsi="Arial"/>
        </w:rPr>
        <w:t xml:space="preserve">The </w:t>
      </w:r>
      <w:del w:id="121" w:author="Heidi Maldonado" w:date="2019-08-24T15:12:00Z">
        <w:r w:rsidDel="00E04B60">
          <w:rPr>
            <w:rFonts w:ascii="Arial" w:hAnsi="Arial"/>
          </w:rPr>
          <w:delText>N</w:delText>
        </w:r>
      </w:del>
      <w:del w:id="122" w:author="Heidi Maldonado" w:date="2019-08-24T15:16:00Z">
        <w:r w:rsidDel="000D7D55">
          <w:rPr>
            <w:rFonts w:ascii="Arial" w:hAnsi="Arial"/>
          </w:rPr>
          <w:delText>ew</w:delText>
        </w:r>
      </w:del>
      <w:r>
        <w:rPr>
          <w:rFonts w:ascii="Arial" w:hAnsi="Arial"/>
        </w:rPr>
        <w:t xml:space="preserve">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w:t>
      </w:r>
      <w:ins w:id="123" w:author="Heidi Maldonado" w:date="2019-08-24T15:17:00Z">
        <w:r w:rsidR="000D7D55">
          <w:rPr>
            <w:rFonts w:ascii="Arial" w:hAnsi="Arial"/>
            <w:b/>
            <w:sz w:val="28"/>
          </w:rPr>
          <w:t>SC</w:t>
        </w:r>
      </w:ins>
      <w:del w:id="124" w:author="Heidi Maldonado" w:date="2019-08-24T15:17:00Z">
        <w:r w:rsidDel="000D7D55">
          <w:rPr>
            <w:rFonts w:ascii="Arial" w:hAnsi="Arial"/>
            <w:b/>
            <w:sz w:val="28"/>
          </w:rPr>
          <w:delText xml:space="preserve"> Region</w:delText>
        </w:r>
      </w:del>
      <w:r>
        <w:rPr>
          <w:rFonts w:ascii="Arial" w:hAnsi="Arial"/>
          <w:b/>
          <w:sz w:val="28"/>
        </w:rPr>
        <w:t xml:space="preserve"> Rotation</w:t>
      </w:r>
    </w:p>
    <w:p w:rsidR="00CF106F" w:rsidRDefault="00CF106F" w:rsidP="00CF106F">
      <w:pPr>
        <w:numPr>
          <w:ilvl w:val="0"/>
          <w:numId w:val="4"/>
        </w:numPr>
        <w:rPr>
          <w:rFonts w:ascii="Arial" w:hAnsi="Arial"/>
        </w:rPr>
      </w:pPr>
      <w:r>
        <w:rPr>
          <w:rFonts w:ascii="Arial" w:hAnsi="Arial"/>
        </w:rPr>
        <w:t xml:space="preserve">If an Area no longer meets, then the area will be removed from the RSC Rotation. It will be the duty of the </w:t>
      </w:r>
      <w:del w:id="125" w:author="Heidi Maldonado" w:date="2019-08-24T15:23:00Z">
        <w:r w:rsidDel="007B7767">
          <w:rPr>
            <w:rFonts w:ascii="Arial" w:hAnsi="Arial"/>
          </w:rPr>
          <w:delText>Regional Delegate (</w:delText>
        </w:r>
      </w:del>
      <w:r>
        <w:rPr>
          <w:rFonts w:ascii="Arial" w:hAnsi="Arial"/>
        </w:rPr>
        <w:t>RD</w:t>
      </w:r>
      <w:ins w:id="126" w:author="Heidi Maldonado" w:date="2019-08-24T15:23:00Z">
        <w:r w:rsidR="007B7767">
          <w:rPr>
            <w:rFonts w:ascii="Arial" w:hAnsi="Arial"/>
          </w:rPr>
          <w:t>,</w:t>
        </w:r>
      </w:ins>
      <w:del w:id="127" w:author="Heidi Maldonado" w:date="2019-08-24T15:23:00Z">
        <w:r w:rsidDel="007B7767">
          <w:rPr>
            <w:rFonts w:ascii="Arial" w:hAnsi="Arial"/>
          </w:rPr>
          <w:delText>)</w:delText>
        </w:r>
      </w:del>
      <w:r>
        <w:rPr>
          <w:rFonts w:ascii="Arial" w:hAnsi="Arial"/>
        </w:rPr>
        <w:t xml:space="preserve"> or Regional Delegate Alternate (RDA) or assigned TBR trusted servant to visit the area to verify that the area no longer meets. </w:t>
      </w:r>
      <w:del w:id="128" w:author="Heidi Maldonado" w:date="2019-08-24T15:25:00Z">
        <w:r w:rsidDel="007B7767">
          <w:rPr>
            <w:rFonts w:ascii="Arial" w:hAnsi="Arial"/>
          </w:rPr>
          <w:delText>The RD or RDA or assigned TBR trusted servant</w:delText>
        </w:r>
      </w:del>
      <w:ins w:id="129" w:author="Heidi Maldonado" w:date="2019-08-24T15:25:00Z">
        <w:r w:rsidR="007B7767">
          <w:rPr>
            <w:rFonts w:ascii="Arial" w:hAnsi="Arial"/>
          </w:rPr>
          <w:t>This person</w:t>
        </w:r>
      </w:ins>
      <w:r>
        <w:rPr>
          <w:rFonts w:ascii="Arial" w:hAnsi="Arial"/>
        </w:rPr>
        <w:t xml:space="preserve">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 xml:space="preserve">The Area will be added back to the RSC Rotation at such time they </w:t>
      </w:r>
      <w:ins w:id="130" w:author="Heidi Maldonado" w:date="2019-08-24T15:26:00Z">
        <w:r w:rsidR="007B7767">
          <w:rPr>
            <w:rFonts w:ascii="Arial" w:hAnsi="Arial"/>
          </w:rPr>
          <w:t xml:space="preserve">again meet the requirements for </w:t>
        </w:r>
      </w:ins>
      <w:ins w:id="131" w:author="Heidi Maldonado" w:date="2019-08-24T15:27:00Z">
        <w:r w:rsidR="007B7767">
          <w:rPr>
            <w:rFonts w:ascii="Arial" w:hAnsi="Arial"/>
          </w:rPr>
          <w:t>seating an area.</w:t>
        </w:r>
      </w:ins>
      <w:del w:id="132" w:author="Heidi Maldonado" w:date="2019-08-24T15:26:00Z">
        <w:r w:rsidDel="007B7767">
          <w:rPr>
            <w:rFonts w:ascii="Arial" w:hAnsi="Arial"/>
          </w:rPr>
          <w:delText>resume their ASC meetings and are able to send RCM(s) back to the RSC.</w:delText>
        </w:r>
      </w:del>
      <w:r>
        <w:rPr>
          <w:rFonts w:ascii="Arial" w:hAnsi="Arial"/>
        </w:rPr>
        <w:t xml:space="preserve"> </w:t>
      </w:r>
      <w:ins w:id="133" w:author="Heidi Maldonado" w:date="2019-10-23T18:58:00Z">
        <w:r w:rsidR="00B96616">
          <w:rPr>
            <w:rFonts w:ascii="Arial" w:hAnsi="Arial"/>
          </w:rPr>
          <w:t xml:space="preserve">The </w:t>
        </w:r>
      </w:ins>
      <w:r>
        <w:rPr>
          <w:rFonts w:ascii="Arial" w:hAnsi="Arial"/>
        </w:rPr>
        <w:t>TBR</w:t>
      </w:r>
      <w:ins w:id="134" w:author="Heidi Maldonado" w:date="2019-10-23T18:58:00Z">
        <w:r w:rsidR="00B96616">
          <w:rPr>
            <w:rFonts w:ascii="Arial" w:hAnsi="Arial"/>
          </w:rPr>
          <w:t>NA</w:t>
        </w:r>
      </w:ins>
      <w:r>
        <w:rPr>
          <w:rFonts w:ascii="Arial" w:hAnsi="Arial"/>
        </w:rPr>
        <w:t xml:space="preserve"> will do </w:t>
      </w:r>
      <w:r w:rsidR="00C05C4C">
        <w:rPr>
          <w:rFonts w:ascii="Arial" w:hAnsi="Arial"/>
        </w:rPr>
        <w:t>everything</w:t>
      </w:r>
      <w:r>
        <w:rPr>
          <w:rFonts w:ascii="Arial" w:hAnsi="Arial"/>
        </w:rPr>
        <w:t xml:space="preserve">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7B7767"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ins w:id="135" w:author="Heidi Maldonado" w:date="2019-08-24T15:30:00Z">
        <w:r>
          <w:rPr>
            <w:rFonts w:ascii="Arial" w:hAnsi="Arial"/>
            <w:b/>
          </w:rPr>
          <w:t xml:space="preserve">The </w:t>
        </w:r>
      </w:ins>
      <w:del w:id="136" w:author="Heidi Maldonado" w:date="2019-08-24T15:29:00Z">
        <w:r w:rsidR="00CF106F" w:rsidDel="007B7767">
          <w:rPr>
            <w:rFonts w:ascii="Arial" w:hAnsi="Arial"/>
            <w:b/>
          </w:rPr>
          <w:delText>TB</w:delText>
        </w:r>
      </w:del>
      <w:r w:rsidR="00CF106F">
        <w:rPr>
          <w:rFonts w:ascii="Arial" w:hAnsi="Arial"/>
          <w:b/>
        </w:rPr>
        <w:t>RSC AGENDA</w:t>
      </w:r>
      <w:r w:rsidR="00CF106F">
        <w:rPr>
          <w:rFonts w:ascii="Arial" w:hAnsi="Arial"/>
        </w:rPr>
        <w:t xml:space="preserve"> will be </w:t>
      </w:r>
      <w:del w:id="137" w:author="Heidi Maldonado" w:date="2019-08-24T15:30:00Z">
        <w:r w:rsidR="00CF106F" w:rsidDel="007B7767">
          <w:rPr>
            <w:rFonts w:ascii="Arial" w:hAnsi="Arial"/>
          </w:rPr>
          <w:delText xml:space="preserve">set, typed, and </w:delText>
        </w:r>
      </w:del>
      <w:ins w:id="138" w:author="Heidi Maldonado" w:date="2019-08-24T15:30:00Z">
        <w:r>
          <w:rPr>
            <w:rFonts w:ascii="Arial" w:hAnsi="Arial"/>
          </w:rPr>
          <w:t>e</w:t>
        </w:r>
      </w:ins>
      <w:r w:rsidR="00CF106F">
        <w:rPr>
          <w:rFonts w:ascii="Arial" w:hAnsi="Arial"/>
        </w:rPr>
        <w:t xml:space="preserve">mailed </w:t>
      </w:r>
      <w:ins w:id="139" w:author="Heidi Maldonado" w:date="2019-08-24T15:31:00Z">
        <w:r>
          <w:rPr>
            <w:rFonts w:ascii="Arial" w:hAnsi="Arial"/>
          </w:rPr>
          <w:t xml:space="preserve">by the Facilitator at least </w:t>
        </w:r>
      </w:ins>
      <w:del w:id="140" w:author="Heidi Maldonado" w:date="2019-08-24T15:31:00Z">
        <w:r w:rsidR="00CF106F" w:rsidDel="007B7767">
          <w:rPr>
            <w:rFonts w:ascii="Arial" w:hAnsi="Arial"/>
          </w:rPr>
          <w:delText>30 days</w:delText>
        </w:r>
      </w:del>
      <w:ins w:id="141" w:author="Heidi Maldonado" w:date="2019-08-24T15:31:00Z">
        <w:r>
          <w:rPr>
            <w:rFonts w:ascii="Arial" w:hAnsi="Arial"/>
          </w:rPr>
          <w:t>one week</w:t>
        </w:r>
      </w:ins>
      <w:r w:rsidR="00CF106F">
        <w:rPr>
          <w:rFonts w:ascii="Arial" w:hAnsi="Arial"/>
        </w:rPr>
        <w:t xml:space="preserve"> prior to each RSC, along with meeting location</w:t>
      </w:r>
      <w:del w:id="142" w:author="Heidi Maldonado" w:date="2019-08-24T15:32:00Z">
        <w:r w:rsidR="00CF106F" w:rsidDel="007B7767">
          <w:rPr>
            <w:rFonts w:ascii="Arial" w:hAnsi="Arial"/>
          </w:rPr>
          <w:delText xml:space="preserve"> and information, in order to expedite short meetings</w:delText>
        </w:r>
      </w:del>
      <w:r w:rsidR="00CF106F">
        <w:rPr>
          <w:rFonts w:ascii="Arial" w:hAnsi="Arial"/>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Del="008A567B" w:rsidRDefault="00CF106F" w:rsidP="00CF106F">
      <w:pPr>
        <w:jc w:val="both"/>
        <w:rPr>
          <w:del w:id="143" w:author="Heidi Maldonado" w:date="2019-10-25T22:14:00Z"/>
          <w:rFonts w:ascii="Arial" w:hAnsi="Arial"/>
        </w:rPr>
      </w:pPr>
      <w:del w:id="144" w:author="Heidi Maldonado" w:date="2019-10-25T22:14:00Z">
        <w:r w:rsidDel="008A567B">
          <w:rPr>
            <w:rFonts w:ascii="Arial" w:hAnsi="Arial"/>
          </w:rPr>
          <w:delText xml:space="preserve">* </w:delText>
        </w:r>
        <w:r w:rsidDel="008A567B">
          <w:rPr>
            <w:rFonts w:ascii="Arial" w:hAnsi="Arial"/>
            <w:b/>
          </w:rPr>
          <w:delText>Note:</w:delText>
        </w:r>
        <w:r w:rsidDel="008A567B">
          <w:rPr>
            <w:rFonts w:ascii="Arial" w:hAnsi="Arial"/>
          </w:rPr>
          <w:delText xml:space="preserve"> </w:delText>
        </w:r>
        <w:r w:rsidDel="008A567B">
          <w:rPr>
            <w:rFonts w:ascii="Arial" w:hAnsi="Arial"/>
            <w:b/>
          </w:rPr>
          <w:delText>Proposals for TBRSC</w:delText>
        </w:r>
        <w:r w:rsidDel="008A567B">
          <w:rPr>
            <w:rFonts w:ascii="Arial" w:hAnsi="Arial"/>
          </w:rPr>
          <w:delText xml:space="preserve"> need to be sent to TBRSC Chair before agenda is set in order to expedite short meetings.</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bookmarkStart w:id="145" w:name="_GoBack"/>
      <w:bookmarkEnd w:id="145"/>
    </w:p>
    <w:p w:rsidR="00CF106F" w:rsidRDefault="00CF106F" w:rsidP="00CF106F">
      <w:pPr>
        <w:rPr>
          <w:rFonts w:ascii="Arial" w:hAnsi="Arial"/>
          <w:b/>
        </w:rPr>
      </w:pPr>
      <w:r>
        <w:rPr>
          <w:rFonts w:ascii="Arial" w:hAnsi="Arial"/>
          <w:b/>
        </w:rPr>
        <w:t>REPORTS</w:t>
      </w:r>
    </w:p>
    <w:p w:rsidR="006F70A7" w:rsidRDefault="006F70A7"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146" w:author="Heidi Maldonado" w:date="2019-08-24T15:39:00Z">
        <w:r w:rsidDel="006C5715">
          <w:rPr>
            <w:rFonts w:ascii="Arial" w:hAnsi="Arial"/>
          </w:rPr>
          <w:delText>For the purp</w:delText>
        </w:r>
        <w:r w:rsidR="00565CEA" w:rsidDel="006C5715">
          <w:rPr>
            <w:rFonts w:ascii="Arial" w:hAnsi="Arial"/>
          </w:rPr>
          <w:delText>ose of financial prudence, “All r</w:delText>
        </w:r>
      </w:del>
      <w:ins w:id="147" w:author="Heidi Maldonado" w:date="2019-08-24T15:39:00Z">
        <w:r w:rsidR="006C5715">
          <w:rPr>
            <w:rFonts w:ascii="Arial" w:hAnsi="Arial"/>
          </w:rPr>
          <w:t>R</w:t>
        </w:r>
      </w:ins>
      <w:r w:rsidR="00565CEA">
        <w:rPr>
          <w:rFonts w:ascii="Arial" w:hAnsi="Arial"/>
        </w:rPr>
        <w:t xml:space="preserve">eports </w:t>
      </w:r>
      <w:ins w:id="148" w:author="Heidi Maldonado" w:date="2019-08-24T15:39:00Z">
        <w:r w:rsidR="006C5715">
          <w:rPr>
            <w:rFonts w:ascii="Arial" w:hAnsi="Arial"/>
          </w:rPr>
          <w:t xml:space="preserve">should </w:t>
        </w:r>
      </w:ins>
      <w:del w:id="149" w:author="Heidi Maldonado" w:date="2019-08-24T15:39:00Z">
        <w:r w:rsidR="00565CEA" w:rsidDel="006C5715">
          <w:rPr>
            <w:rFonts w:ascii="Arial" w:hAnsi="Arial"/>
          </w:rPr>
          <w:delText>to the RSC are to</w:delText>
        </w:r>
      </w:del>
      <w:r w:rsidR="00565CEA">
        <w:rPr>
          <w:rFonts w:ascii="Arial" w:hAnsi="Arial"/>
        </w:rPr>
        <w:t xml:space="preserve"> be emailed to the TBRNA email address prior to each RSC</w:t>
      </w:r>
      <w:r w:rsidR="006F70A7">
        <w:rPr>
          <w:rFonts w:ascii="Arial" w:hAnsi="Arial"/>
        </w:rPr>
        <w:t>.</w:t>
      </w:r>
      <w:del w:id="150" w:author="Heidi Maldonado" w:date="2019-08-24T15:40:00Z">
        <w:r w:rsidR="00565CEA" w:rsidDel="006C5715">
          <w:rPr>
            <w:rFonts w:ascii="Arial" w:hAnsi="Arial"/>
          </w:rPr>
          <w:delText>”</w:delText>
        </w:r>
        <w:r w:rsidR="006F70A7" w:rsidDel="006C5715">
          <w:rPr>
            <w:rFonts w:ascii="Arial" w:hAnsi="Arial"/>
          </w:rPr>
          <w:delText xml:space="preserve"> </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RD and RDA reports should take no longer than 30 minutes </w:t>
      </w:r>
      <w:del w:id="151" w:author="Heidi Maldonado" w:date="2019-08-24T15:41:00Z">
        <w:r w:rsidDel="006C5715">
          <w:rPr>
            <w:rFonts w:ascii="Arial" w:hAnsi="Arial"/>
          </w:rPr>
          <w:delText xml:space="preserve">maximum </w:delText>
        </w:r>
      </w:del>
      <w:r>
        <w:rPr>
          <w:rFonts w:ascii="Arial" w:hAnsi="Arial"/>
        </w:rPr>
        <w:t>combined time.</w:t>
      </w:r>
    </w:p>
    <w:p w:rsidR="00CF106F" w:rsidRDefault="00022922"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ins w:id="152" w:author="Heidi Maldonado" w:date="2019-08-24T15:49:00Z">
        <w:r>
          <w:rPr>
            <w:rFonts w:ascii="Arial" w:hAnsi="Arial"/>
          </w:rPr>
          <w:t>(</w:t>
        </w:r>
      </w:ins>
      <w:r w:rsidR="005E1BEB">
        <w:rPr>
          <w:rFonts w:ascii="Arial" w:hAnsi="Arial"/>
        </w:rPr>
        <w:t xml:space="preserve">The RD </w:t>
      </w:r>
      <w:r w:rsidR="00CF106F">
        <w:rPr>
          <w:rFonts w:ascii="Arial" w:hAnsi="Arial"/>
        </w:rPr>
        <w:t xml:space="preserve">and RDA will put on a Southern Zonal Forum (SZF) Learning </w:t>
      </w:r>
      <w:r w:rsidR="004F5DC1">
        <w:rPr>
          <w:rFonts w:ascii="Arial" w:hAnsi="Arial"/>
        </w:rPr>
        <w:t>Day (</w:t>
      </w:r>
      <w:r w:rsidR="00AF3DCE">
        <w:rPr>
          <w:rFonts w:ascii="Arial" w:hAnsi="Arial"/>
        </w:rPr>
        <w:t>2) times a year, to report on the SZF itself.</w:t>
      </w:r>
      <w:ins w:id="153" w:author="Heidi Maldonado" w:date="2019-08-24T15:48:00Z">
        <w:r>
          <w:rPr>
            <w:rFonts w:ascii="Arial" w:hAnsi="Arial"/>
          </w:rPr>
          <w:t xml:space="preserve"> Move elsewhere.)</w:t>
        </w:r>
      </w:ins>
      <w:r w:rsidR="00CF106F">
        <w:rPr>
          <w:rFonts w:ascii="Arial" w:hAnsi="Arial"/>
        </w:rPr>
        <w:t xml:space="preserve"> </w:t>
      </w:r>
      <w:del w:id="154" w:author="Heidi Maldonado" w:date="2019-08-24T15:48:00Z">
        <w:r w:rsidR="00CF106F" w:rsidDel="00022922">
          <w:rPr>
            <w:rFonts w:ascii="Arial" w:hAnsi="Arial"/>
          </w:rPr>
          <w:delText>These workshops will be held on the day following the May and November RSCs.</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5E0761"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55" w:author="Heidi Maldonado" w:date="2019-08-24T15:53:00Z"/>
          <w:rFonts w:ascii="Arial" w:hAnsi="Arial"/>
        </w:rPr>
      </w:pPr>
      <w:del w:id="156" w:author="Heidi Maldonado" w:date="2019-08-24T15:53:00Z">
        <w:r w:rsidDel="005E0761">
          <w:rPr>
            <w:rFonts w:ascii="Arial" w:hAnsi="Arial"/>
          </w:rPr>
          <w:delText>Note: study previous minutes or archives for basic report contents and information.</w:delText>
        </w:r>
      </w:del>
    </w:p>
    <w:p w:rsidR="00CF106F" w:rsidRDefault="00CF106F" w:rsidP="00CF106F"/>
    <w:p w:rsidR="005157F1"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del w:id="157" w:author="Heidi Maldonado" w:date="2019-08-24T15:55:00Z">
        <w:r w:rsidDel="005E0761">
          <w:rPr>
            <w:rFonts w:ascii="Arial" w:hAnsi="Arial"/>
            <w:b/>
            <w:sz w:val="32"/>
            <w:u w:val="single"/>
          </w:rPr>
          <w:delText xml:space="preserve">VOTING AND </w:delText>
        </w:r>
      </w:del>
      <w:r>
        <w:rPr>
          <w:rFonts w:ascii="Arial" w:hAnsi="Arial"/>
          <w:b/>
          <w:sz w:val="32"/>
          <w:u w:val="single"/>
        </w:rPr>
        <w:t xml:space="preserve">PROPOSALS </w:t>
      </w:r>
    </w:p>
    <w:p w:rsidR="00291A38" w:rsidRDefault="00294D6F" w:rsidP="00291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del w:id="158" w:author="Heidi Maldonado" w:date="2019-08-24T16:00:00Z">
        <w:r w:rsidDel="005E0761">
          <w:rPr>
            <w:rFonts w:ascii="Arial" w:hAnsi="Arial" w:cs="Arial"/>
            <w:szCs w:val="24"/>
          </w:rPr>
          <w:delText>“If a Regional Committee Member [RCM] requests</w:delText>
        </w:r>
        <w:r w:rsidR="00291A38" w:rsidDel="005E0761">
          <w:rPr>
            <w:rFonts w:ascii="Arial" w:hAnsi="Arial" w:cs="Arial"/>
            <w:szCs w:val="24"/>
          </w:rPr>
          <w:delText xml:space="preserve"> that a Proposal go back to the Areas for discussion, it does.”</w:delText>
        </w:r>
      </w:del>
    </w:p>
    <w:p w:rsidR="00CF106F" w:rsidRDefault="00294D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159" w:author="Heidi Maldonado" w:date="2019-08-24T16:00:00Z">
        <w:r w:rsidDel="005E0761">
          <w:rPr>
            <w:rFonts w:ascii="Arial" w:hAnsi="Arial" w:cs="Arial"/>
            <w:szCs w:val="24"/>
          </w:rPr>
          <w:delText xml:space="preserve"> </w:delText>
        </w:r>
      </w:del>
      <w:ins w:id="160" w:author="Heidi Maldonado" w:date="2019-08-24T16:00:00Z">
        <w:r w:rsidR="005E0761">
          <w:rPr>
            <w:rFonts w:ascii="Arial" w:hAnsi="Arial" w:cs="Arial"/>
            <w:color w:val="000000" w:themeColor="text1"/>
          </w:rPr>
          <w:t>If at least 20% of the Regional Committee Members (RCMs) requests that a proposal go back to the areas for discussion, it does</w:t>
        </w:r>
      </w:ins>
      <w:ins w:id="161" w:author="Heidi Maldonado" w:date="2019-08-24T16:01:00Z">
        <w:r w:rsidR="005E0761">
          <w:rPr>
            <w:rFonts w:ascii="Arial" w:hAnsi="Arial" w:cs="Arial"/>
            <w:color w:val="000000" w:themeColor="text1"/>
          </w:rPr>
          <w:t>.</w:t>
        </w:r>
      </w:ins>
      <w:ins w:id="162" w:author="Heidi Maldonado" w:date="2019-08-24T16:00:00Z">
        <w:r w:rsidR="005E0761">
          <w:rPr>
            <w:rFonts w:ascii="Arial" w:hAnsi="Arial"/>
          </w:rPr>
          <w:t xml:space="preserve"> </w:t>
        </w:r>
      </w:ins>
      <w:r w:rsidR="00CF106F">
        <w:rPr>
          <w:rFonts w:ascii="Arial" w:hAnsi="Arial"/>
        </w:rPr>
        <w:t>Voting and proposals are made by any R</w:t>
      </w:r>
      <w:ins w:id="163" w:author="Heidi Maldonado" w:date="2019-08-24T16:01:00Z">
        <w:r w:rsidR="005E0761">
          <w:rPr>
            <w:rFonts w:ascii="Arial" w:hAnsi="Arial"/>
          </w:rPr>
          <w:t>SC participant</w:t>
        </w:r>
      </w:ins>
      <w:del w:id="164" w:author="Heidi Maldonado" w:date="2019-08-24T16:01:00Z">
        <w:r w:rsidR="00CF106F" w:rsidDel="005E0761">
          <w:rPr>
            <w:rFonts w:ascii="Arial" w:hAnsi="Arial"/>
          </w:rPr>
          <w:delText>egional Trusted Servant (RCMs, Committee Chairs, RD, RDA or Administrative Committee members)</w:delText>
        </w:r>
      </w:del>
      <w:r w:rsidR="00CF106F">
        <w:rPr>
          <w:rFonts w:ascii="Arial" w:hAnsi="Arial"/>
        </w:rPr>
        <w:t>. Decisions will be made by consensus</w:t>
      </w:r>
      <w:del w:id="165" w:author="Heidi Maldonado" w:date="2019-08-24T16:03:00Z">
        <w:r w:rsidR="00CF106F" w:rsidDel="005E0761">
          <w:rPr>
            <w:rFonts w:ascii="Arial" w:hAnsi="Arial"/>
          </w:rPr>
          <w:delText xml:space="preserve"> </w:delText>
        </w:r>
      </w:del>
      <w:del w:id="166" w:author="Heidi Maldonado" w:date="2019-08-24T16:02:00Z">
        <w:r w:rsidR="00CF106F" w:rsidDel="005E0761">
          <w:rPr>
            <w:rFonts w:ascii="Arial" w:hAnsi="Arial"/>
          </w:rPr>
          <w:delText>when possible</w:delText>
        </w:r>
      </w:del>
      <w:r w:rsidR="00CF106F">
        <w:rPr>
          <w:rFonts w:ascii="Arial" w:hAnsi="Arial"/>
        </w:rPr>
        <w:t xml:space="preserve">. Unless otherwise stated herein, consensus is defined as 80% or more of the </w:t>
      </w:r>
      <w:ins w:id="167" w:author="Heidi Maldonado" w:date="2019-08-24T16:03:00Z">
        <w:r w:rsidR="005E0761">
          <w:rPr>
            <w:rFonts w:ascii="Arial" w:hAnsi="Arial"/>
          </w:rPr>
          <w:t>RSC participants</w:t>
        </w:r>
      </w:ins>
      <w:ins w:id="168" w:author="Heidi Maldonado" w:date="2019-08-24T16:18:00Z">
        <w:r w:rsidR="00D277B4">
          <w:rPr>
            <w:rFonts w:ascii="Arial" w:hAnsi="Arial"/>
          </w:rPr>
          <w:t xml:space="preserve"> in attendance</w:t>
        </w:r>
      </w:ins>
      <w:ins w:id="169" w:author="Heidi Maldonado" w:date="2019-09-07T14:10:00Z">
        <w:r w:rsidR="007846ED">
          <w:rPr>
            <w:rFonts w:ascii="Arial" w:hAnsi="Arial"/>
          </w:rPr>
          <w:t xml:space="preserve">, with each participant having only one vote. </w:t>
        </w:r>
      </w:ins>
      <w:del w:id="170" w:author="Heidi Maldonado" w:date="2019-08-24T16:03:00Z">
        <w:r w:rsidR="00CF106F" w:rsidDel="004B67A7">
          <w:rPr>
            <w:rFonts w:ascii="Arial" w:hAnsi="Arial"/>
          </w:rPr>
          <w:delText>voting members</w:delText>
        </w:r>
      </w:del>
      <w:r w:rsidR="00CF106F">
        <w:rPr>
          <w:rFonts w:ascii="Arial" w:hAnsi="Arial"/>
        </w:rPr>
        <w:t xml:space="preserve">.  </w:t>
      </w:r>
      <w:del w:id="171" w:author="Heidi Maldonado" w:date="2019-08-24T16:06:00Z">
        <w:r w:rsidR="00CF106F" w:rsidDel="004B67A7">
          <w:rPr>
            <w:rFonts w:ascii="Arial" w:hAnsi="Arial"/>
          </w:rPr>
          <w:delText>Othe</w:delText>
        </w:r>
      </w:del>
      <w:del w:id="172" w:author="Heidi Maldonado" w:date="2019-08-24T16:07:00Z">
        <w:r w:rsidR="00CF106F" w:rsidDel="004B67A7">
          <w:rPr>
            <w:rFonts w:ascii="Arial" w:hAnsi="Arial"/>
          </w:rPr>
          <w:delText>rwise, voting is done by a show of hands.</w:delText>
        </w:r>
      </w:del>
      <w:del w:id="173" w:author="Heidi Maldonado" w:date="2019-08-24T16:08:00Z">
        <w:r w:rsidR="00CF106F" w:rsidDel="004B67A7">
          <w:rPr>
            <w:rFonts w:ascii="Arial" w:hAnsi="Arial"/>
          </w:rPr>
          <w:delText xml:space="preserve"> TBRSC Facilitator votes only </w:delText>
        </w:r>
        <w:r w:rsidR="00CF106F" w:rsidDel="004B67A7">
          <w:rPr>
            <w:rFonts w:ascii="Arial" w:hAnsi="Arial"/>
          </w:rPr>
          <w:lastRenderedPageBreak/>
          <w:delText xml:space="preserve">in the case of a tie. </w:delText>
        </w:r>
      </w:del>
      <w:del w:id="174" w:author="Heidi Maldonado" w:date="2019-08-24T16:10:00Z">
        <w:r w:rsidR="00CF106F" w:rsidDel="004B67A7">
          <w:rPr>
            <w:rFonts w:ascii="Arial" w:hAnsi="Arial"/>
          </w:rPr>
          <w:delText xml:space="preserve"> Co-facilitator is excluded from voting on all proposals before the RSC.</w:delText>
        </w:r>
      </w:del>
      <w:del w:id="175" w:author="Heidi Maldonado" w:date="2019-08-24T16:11:00Z">
        <w:r w:rsidR="00CF106F" w:rsidDel="004B67A7">
          <w:rPr>
            <w:rFonts w:ascii="Arial" w:hAnsi="Arial"/>
          </w:rPr>
          <w:delText xml:space="preserve">  The administrative Committee members shall have no vote on old </w:delText>
        </w:r>
      </w:del>
      <w:ins w:id="176" w:author="Heidi Maldonado" w:date="2019-08-24T16:11:00Z">
        <w:r w:rsidR="004B67A7">
          <w:rPr>
            <w:rFonts w:ascii="Arial" w:hAnsi="Arial"/>
          </w:rPr>
          <w:t xml:space="preserve">Only RCMs will participate in decision making on </w:t>
        </w:r>
      </w:ins>
      <w:r w:rsidR="00CF106F">
        <w:rPr>
          <w:rFonts w:ascii="Arial" w:hAnsi="Arial"/>
        </w:rPr>
        <w:t xml:space="preserve">business proposals which have been sent back to the areas for consideration.  </w:t>
      </w:r>
      <w:del w:id="177" w:author="Heidi Maldonado" w:date="2019-08-24T16:17:00Z">
        <w:r w:rsidR="00CF106F" w:rsidDel="00D277B4">
          <w:rPr>
            <w:rFonts w:ascii="Arial" w:hAnsi="Arial"/>
          </w:rPr>
          <w:delText xml:space="preserve">Positions of service are voted on by paper ballot or by hand if nominated individuals are not present. Majority is 1 plus half of the voting members (Regional Trusted Servants) present. </w:delText>
        </w:r>
      </w:del>
      <w:del w:id="178" w:author="Heidi Maldonado" w:date="2019-08-24T16:18:00Z">
        <w:r w:rsidR="00CF106F" w:rsidDel="00D277B4">
          <w:rPr>
            <w:rFonts w:ascii="Arial" w:hAnsi="Arial"/>
          </w:rPr>
          <w:delText xml:space="preserve">Quorum is however many voting members are present (so business can always continue). </w:delText>
        </w:r>
      </w:del>
    </w:p>
    <w:p w:rsidR="004F5DC1" w:rsidRDefault="004F5DC1" w:rsidP="00CF106F">
      <w:pPr>
        <w:jc w:val="center"/>
        <w:rPr>
          <w:rFonts w:ascii="Arial" w:hAnsi="Arial"/>
          <w:b/>
          <w:sz w:val="28"/>
          <w:u w:val="single"/>
        </w:rPr>
      </w:pPr>
    </w:p>
    <w:p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del w:id="179" w:author="Heidi Maldonado" w:date="2019-08-24T16:19:00Z">
        <w:r w:rsidDel="00D277B4">
          <w:rPr>
            <w:rFonts w:ascii="Arial" w:hAnsi="Arial"/>
            <w:sz w:val="22"/>
          </w:rPr>
          <w:delText>B</w:delText>
        </w:r>
      </w:del>
      <w:ins w:id="180" w:author="Heidi Maldonado" w:date="2019-08-24T16:19:00Z">
        <w:r w:rsidR="00D277B4">
          <w:rPr>
            <w:rFonts w:ascii="Arial" w:hAnsi="Arial"/>
            <w:sz w:val="22"/>
          </w:rPr>
          <w:t>RSC participants can b</w:t>
        </w:r>
      </w:ins>
      <w:r>
        <w:rPr>
          <w:rFonts w:ascii="Arial" w:hAnsi="Arial"/>
          <w:sz w:val="22"/>
        </w:rPr>
        <w:t>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del w:id="181" w:author="Heidi Maldonado" w:date="2019-08-24T16:20:00Z">
        <w:r w:rsidDel="00D277B4">
          <w:rPr>
            <w:rFonts w:ascii="Arial" w:hAnsi="Arial"/>
            <w:sz w:val="22"/>
          </w:rPr>
          <w:delText xml:space="preserve">Open </w:delText>
        </w:r>
      </w:del>
      <w:ins w:id="182" w:author="Heidi Maldonado" w:date="2019-08-24T16:20:00Z">
        <w:r w:rsidR="00D277B4">
          <w:rPr>
            <w:rFonts w:ascii="Arial" w:hAnsi="Arial"/>
            <w:sz w:val="22"/>
          </w:rPr>
          <w:t xml:space="preserve">Facilitator </w:t>
        </w:r>
      </w:ins>
      <w:ins w:id="183" w:author="Heidi Maldonado" w:date="2019-08-24T16:21:00Z">
        <w:r w:rsidR="00D277B4">
          <w:rPr>
            <w:rFonts w:ascii="Arial" w:hAnsi="Arial"/>
            <w:sz w:val="22"/>
          </w:rPr>
          <w:t xml:space="preserve">asks the body </w:t>
        </w:r>
      </w:ins>
      <w:ins w:id="184" w:author="Heidi Maldonado" w:date="2019-08-24T16:22:00Z">
        <w:r w:rsidR="00D277B4">
          <w:rPr>
            <w:rFonts w:ascii="Arial" w:hAnsi="Arial"/>
            <w:sz w:val="22"/>
          </w:rPr>
          <w:t xml:space="preserve">for </w:t>
        </w:r>
      </w:ins>
      <w:del w:id="185" w:author="Heidi Maldonado" w:date="2019-08-24T16:21:00Z">
        <w:r w:rsidDel="00D277B4">
          <w:rPr>
            <w:rFonts w:ascii="Arial" w:hAnsi="Arial"/>
            <w:sz w:val="22"/>
          </w:rPr>
          <w:delText>up the floor first for</w:delText>
        </w:r>
      </w:del>
      <w:r>
        <w:rPr>
          <w:rFonts w:ascii="Arial" w:hAnsi="Arial"/>
          <w:sz w:val="22"/>
        </w:rPr>
        <w:t xml:space="preserve"> clarifying questions about the </w:t>
      </w:r>
      <w:proofErr w:type="gramStart"/>
      <w:r>
        <w:rPr>
          <w:rFonts w:ascii="Arial" w:hAnsi="Arial"/>
          <w:sz w:val="22"/>
        </w:rPr>
        <w:t>proposal</w:t>
      </w:r>
      <w:proofErr w:type="gramEnd"/>
      <w:r>
        <w:rPr>
          <w:rFonts w:ascii="Arial" w:hAnsi="Arial"/>
          <w:sz w:val="22"/>
        </w:rPr>
        <w:br/>
        <w:t>(not a debate on the merits but a brief session to be sure everyone</w:t>
      </w:r>
      <w:r>
        <w:rPr>
          <w:rFonts w:ascii="Arial" w:hAnsi="Arial"/>
          <w:sz w:val="22"/>
        </w:rPr>
        <w:br/>
        <w:t>understands the proposal)</w:t>
      </w:r>
      <w:ins w:id="186" w:author="Heidi Maldonado" w:date="2019-08-24T16:21:00Z">
        <w:r w:rsidR="00D277B4">
          <w:rPr>
            <w:rFonts w:ascii="Arial" w:hAnsi="Arial"/>
            <w:sz w:val="22"/>
          </w:rPr>
          <w:t>.  All N</w:t>
        </w:r>
      </w:ins>
      <w:ins w:id="187" w:author="Heidi Maldonado" w:date="2019-08-24T16:22:00Z">
        <w:r w:rsidR="00D277B4">
          <w:rPr>
            <w:rFonts w:ascii="Arial" w:hAnsi="Arial"/>
            <w:sz w:val="22"/>
          </w:rPr>
          <w:t xml:space="preserve">arcotics </w:t>
        </w:r>
      </w:ins>
      <w:ins w:id="188" w:author="Heidi Maldonado" w:date="2019-08-24T16:21:00Z">
        <w:r w:rsidR="00D277B4">
          <w:rPr>
            <w:rFonts w:ascii="Arial" w:hAnsi="Arial"/>
            <w:sz w:val="22"/>
          </w:rPr>
          <w:t>A</w:t>
        </w:r>
      </w:ins>
      <w:ins w:id="189" w:author="Heidi Maldonado" w:date="2019-08-24T16:22:00Z">
        <w:r w:rsidR="00D277B4">
          <w:rPr>
            <w:rFonts w:ascii="Arial" w:hAnsi="Arial"/>
            <w:sz w:val="22"/>
          </w:rPr>
          <w:t>nonymous (NA)</w:t>
        </w:r>
      </w:ins>
      <w:ins w:id="190" w:author="Heidi Maldonado" w:date="2019-08-24T16:21:00Z">
        <w:r w:rsidR="00D277B4">
          <w:rPr>
            <w:rFonts w:ascii="Arial" w:hAnsi="Arial"/>
            <w:sz w:val="22"/>
          </w:rPr>
          <w:t xml:space="preserve"> members in attendance </w:t>
        </w:r>
      </w:ins>
      <w:ins w:id="191" w:author="Heidi Maldonado" w:date="2019-08-24T16:22:00Z">
        <w:r w:rsidR="00D277B4">
          <w:rPr>
            <w:rFonts w:ascii="Arial" w:hAnsi="Arial"/>
            <w:sz w:val="22"/>
          </w:rPr>
          <w:t>are welcome to</w:t>
        </w:r>
      </w:ins>
      <w:ins w:id="192" w:author="Heidi Maldonado" w:date="2019-08-24T16:21:00Z">
        <w:r w:rsidR="00D277B4">
          <w:rPr>
            <w:rFonts w:ascii="Arial" w:hAnsi="Arial"/>
            <w:sz w:val="22"/>
          </w:rPr>
          <w:t xml:space="preserve"> participate in discussion.</w:t>
        </w:r>
      </w:ins>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 xml:space="preserve">These are heard, and they may be answered or the proposal may be </w:t>
      </w:r>
      <w:ins w:id="193" w:author="Heidi Maldonado" w:date="2019-08-24T16:23:00Z">
        <w:r w:rsidR="00D277B4">
          <w:rPr>
            <w:rFonts w:ascii="Arial" w:hAnsi="Arial"/>
            <w:sz w:val="22"/>
          </w:rPr>
          <w:t>amended.</w:t>
        </w:r>
      </w:ins>
      <w:del w:id="194" w:author="Heidi Maldonado" w:date="2019-08-24T16:23:00Z">
        <w:r w:rsidDel="00D277B4">
          <w:rPr>
            <w:rFonts w:ascii="Arial" w:hAnsi="Arial"/>
            <w:sz w:val="22"/>
          </w:rPr>
          <w:delText>tweaked in a manner similar to the "friendly amendment" process in Robert's Rules.</w:delText>
        </w:r>
      </w:del>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w:t>
      </w:r>
      <w:ins w:id="195" w:author="Heidi Maldonado" w:date="2019-08-24T16:25:00Z">
        <w:r w:rsidR="00F32351">
          <w:rPr>
            <w:rFonts w:ascii="Arial" w:hAnsi="Arial"/>
            <w:sz w:val="22"/>
          </w:rPr>
          <w:t>?</w:t>
        </w:r>
      </w:ins>
      <w:del w:id="196" w:author="Heidi Maldonado" w:date="2019-08-24T16:25:00Z">
        <w:r w:rsidDel="00F32351">
          <w:rPr>
            <w:rFonts w:ascii="Arial" w:hAnsi="Arial"/>
            <w:sz w:val="22"/>
          </w:rPr>
          <w:delText>.</w:delText>
        </w:r>
      </w:del>
      <w:r>
        <w:rPr>
          <w:rFonts w:ascii="Arial" w:hAnsi="Arial"/>
          <w:sz w:val="22"/>
        </w:rPr>
        <w:t>"  Participants respond in one of</w:t>
      </w:r>
      <w:r>
        <w:rPr>
          <w:rFonts w:ascii="Arial" w:hAnsi="Arial"/>
          <w:sz w:val="22"/>
        </w:rPr>
        <w:br/>
        <w:t>four ways</w:t>
      </w:r>
      <w:proofErr w:type="gramStart"/>
      <w:ins w:id="197" w:author="Heidi Maldonado" w:date="2019-08-24T16:25:00Z">
        <w:r w:rsidR="00F32351">
          <w:rPr>
            <w:rFonts w:ascii="Arial" w:hAnsi="Arial"/>
            <w:sz w:val="22"/>
          </w:rPr>
          <w:t>:</w:t>
        </w:r>
      </w:ins>
      <w:proofErr w:type="gramEnd"/>
      <w:del w:id="198" w:author="Heidi Maldonado" w:date="2019-08-24T16:25:00Z">
        <w:r w:rsidDel="00F32351">
          <w:rPr>
            <w:rFonts w:ascii="Arial" w:hAnsi="Arial"/>
            <w:sz w:val="22"/>
          </w:rPr>
          <w:delText>. </w:delText>
        </w:r>
      </w:del>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w:t>
      </w:r>
      <w:del w:id="199" w:author="Heidi Maldonado" w:date="2019-08-24T16:27:00Z">
        <w:r w:rsidDel="00F32351">
          <w:rPr>
            <w:rFonts w:ascii="Arial" w:hAnsi="Arial"/>
            <w:sz w:val="22"/>
          </w:rPr>
          <w:delText>s</w:delText>
        </w:r>
      </w:del>
      <w:r>
        <w:rPr>
          <w:rFonts w:ascii="Arial" w:hAnsi="Arial"/>
          <w:sz w:val="22"/>
        </w:rPr>
        <w:t xml:space="preserve">."  The </w:t>
      </w:r>
      <w:ins w:id="200" w:author="Heidi Maldonado" w:date="2019-08-24T16:28:00Z">
        <w:r w:rsidR="00F32351">
          <w:rPr>
            <w:rFonts w:ascii="Arial" w:hAnsi="Arial"/>
            <w:sz w:val="22"/>
          </w:rPr>
          <w:t xml:space="preserve">Facilitator will ask if a </w:t>
        </w:r>
      </w:ins>
      <w:ins w:id="201" w:author="Heidi Maldonado" w:date="2019-08-24T16:29:00Z">
        <w:r w:rsidR="00F32351">
          <w:rPr>
            <w:rFonts w:ascii="Arial" w:hAnsi="Arial"/>
            <w:sz w:val="22"/>
          </w:rPr>
          <w:t>participant</w:t>
        </w:r>
      </w:ins>
      <w:ins w:id="202" w:author="Heidi Maldonado" w:date="2019-08-24T16:28:00Z">
        <w:r w:rsidR="00F32351">
          <w:rPr>
            <w:rFonts w:ascii="Arial" w:hAnsi="Arial"/>
            <w:sz w:val="22"/>
          </w:rPr>
          <w:t xml:space="preserve"> </w:t>
        </w:r>
      </w:ins>
      <w:ins w:id="203" w:author="Heidi Maldonado" w:date="2019-08-24T16:29:00Z">
        <w:r w:rsidR="00F32351">
          <w:rPr>
            <w:rFonts w:ascii="Arial" w:hAnsi="Arial"/>
            <w:sz w:val="22"/>
          </w:rPr>
          <w:t xml:space="preserve">wishes to share their reservation to be noted in the Record. </w:t>
        </w:r>
      </w:ins>
      <w:del w:id="204" w:author="Heidi Maldonado" w:date="2019-08-24T16:28:00Z">
        <w:r w:rsidDel="00F32351">
          <w:rPr>
            <w:rFonts w:ascii="Arial" w:hAnsi="Arial"/>
            <w:sz w:val="22"/>
          </w:rPr>
          <w:delText>assumption is that the reservations have been heard already, and you're simply noting that you can support the proposal, and continue to have these reservations.</w:delText>
        </w:r>
      </w:del>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xml:space="preserve">.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w:t>
      </w:r>
      <w:del w:id="205" w:author="Heidi Maldonado" w:date="2019-08-24T16:31:00Z">
        <w:r w:rsidDel="00F32351">
          <w:rPr>
            <w:rFonts w:ascii="Arial" w:hAnsi="Arial"/>
            <w:sz w:val="22"/>
          </w:rPr>
          <w:delText xml:space="preserve">group's </w:delText>
        </w:r>
      </w:del>
      <w:ins w:id="206" w:author="Heidi Maldonado" w:date="2019-08-24T16:31:00Z">
        <w:r w:rsidR="00F32351">
          <w:rPr>
            <w:rFonts w:ascii="Arial" w:hAnsi="Arial"/>
            <w:sz w:val="22"/>
          </w:rPr>
          <w:t xml:space="preserve">RSC’s </w:t>
        </w:r>
      </w:ins>
      <w:r>
        <w:rPr>
          <w:rFonts w:ascii="Arial" w:hAnsi="Arial"/>
          <w:sz w:val="22"/>
        </w:rPr>
        <w:t xml:space="preserve">guidelines needs to be how many or what </w:t>
      </w:r>
      <w:proofErr w:type="gramStart"/>
      <w:r>
        <w:rPr>
          <w:rFonts w:ascii="Arial" w:hAnsi="Arial"/>
          <w:sz w:val="22"/>
        </w:rPr>
        <w:t>proportion of stand asides indicate</w:t>
      </w:r>
      <w:proofErr w:type="gramEnd"/>
      <w:r>
        <w:rPr>
          <w:rFonts w:ascii="Arial" w:hAnsi="Arial"/>
          <w:sz w:val="22"/>
        </w:rPr>
        <w:t xml:space="preserv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w:t>
      </w:r>
      <w:del w:id="207" w:author="Heidi Maldonado" w:date="2019-08-24T16:34:00Z">
        <w:r w:rsidDel="00FA7DC1">
          <w:rPr>
            <w:rFonts w:ascii="Arial" w:hAnsi="Arial"/>
            <w:sz w:val="22"/>
          </w:rPr>
          <w:delText>one of the traditions or concepts is directly violated by this proposal</w:delText>
        </w:r>
      </w:del>
      <w:ins w:id="208" w:author="Heidi Maldonado" w:date="2019-08-24T16:34:00Z">
        <w:r w:rsidR="00FA7DC1">
          <w:rPr>
            <w:rFonts w:ascii="Arial" w:hAnsi="Arial"/>
            <w:sz w:val="22"/>
          </w:rPr>
          <w:t>the proposal is in direct conflict with Traditions or Concepts</w:t>
        </w:r>
      </w:ins>
      <w:r>
        <w:rPr>
          <w:rFonts w:ascii="Arial" w:hAnsi="Arial"/>
          <w:sz w:val="22"/>
        </w:rPr>
        <w:t>, or some very fundamental moral position of the participant is violated.  A member who blocks should be able to articulate which tradition</w:t>
      </w:r>
      <w:ins w:id="209" w:author="Heidi Maldonado" w:date="2019-08-24T16:37:00Z">
        <w:r w:rsidR="00FA7DC1">
          <w:rPr>
            <w:rFonts w:ascii="Arial" w:hAnsi="Arial"/>
            <w:sz w:val="22"/>
          </w:rPr>
          <w:t>,</w:t>
        </w:r>
      </w:ins>
      <w:del w:id="210" w:author="Heidi Maldonado" w:date="2019-08-24T16:37:00Z">
        <w:r w:rsidDel="00FA7DC1">
          <w:rPr>
            <w:rFonts w:ascii="Arial" w:hAnsi="Arial"/>
            <w:sz w:val="22"/>
          </w:rPr>
          <w:delText xml:space="preserve"> or</w:delText>
        </w:r>
      </w:del>
      <w:r>
        <w:rPr>
          <w:rFonts w:ascii="Arial" w:hAnsi="Arial"/>
          <w:sz w:val="22"/>
        </w:rPr>
        <w:t xml:space="preserve"> concept</w:t>
      </w:r>
      <w:ins w:id="211" w:author="Heidi Maldonado" w:date="2019-08-24T16:37:00Z">
        <w:r w:rsidR="00FA7DC1">
          <w:rPr>
            <w:rFonts w:ascii="Arial" w:hAnsi="Arial"/>
            <w:sz w:val="22"/>
          </w:rPr>
          <w:t>,</w:t>
        </w:r>
      </w:ins>
      <w:r>
        <w:rPr>
          <w:rFonts w:ascii="Arial" w:hAnsi="Arial"/>
          <w:sz w:val="22"/>
        </w:rPr>
        <w:t xml:space="preserve"> or </w:t>
      </w:r>
      <w:ins w:id="212" w:author="Heidi Maldonado" w:date="2019-08-24T16:37:00Z">
        <w:r w:rsidR="00FA7DC1">
          <w:rPr>
            <w:rFonts w:ascii="Arial" w:hAnsi="Arial"/>
            <w:sz w:val="22"/>
          </w:rPr>
          <w:t>moral position with which the proposal is in conflict.</w:t>
        </w:r>
      </w:ins>
      <w:del w:id="213" w:author="Heidi Maldonado" w:date="2019-08-24T16:37:00Z">
        <w:r w:rsidDel="00FA7DC1">
          <w:rPr>
            <w:rFonts w:ascii="Arial" w:hAnsi="Arial"/>
            <w:sz w:val="22"/>
          </w:rPr>
          <w:delText xml:space="preserve">other principle fundamental to N.A. is violated by the proposal. </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214" w:author="Heidi Maldonado" w:date="2019-08-24T16:48:00Z">
        <w:r w:rsidDel="005F3369">
          <w:rPr>
            <w:rFonts w:ascii="Arial" w:hAnsi="Arial"/>
            <w:b/>
            <w:sz w:val="32"/>
            <w:u w:val="single"/>
          </w:rPr>
          <w:lastRenderedPageBreak/>
          <w:delText>ELECTIONS</w:delText>
        </w:r>
      </w:del>
      <w:ins w:id="215" w:author="Heidi Maldonado" w:date="2019-08-24T17:06:00Z">
        <w:r w:rsidR="00FD43A8">
          <w:rPr>
            <w:rFonts w:ascii="Arial" w:hAnsi="Arial"/>
            <w:b/>
            <w:sz w:val="32"/>
            <w:u w:val="single"/>
          </w:rPr>
          <w:t xml:space="preserve">Election </w:t>
        </w:r>
        <w:proofErr w:type="spellStart"/>
        <w:r w:rsidR="00FD43A8">
          <w:rPr>
            <w:rFonts w:ascii="Arial" w:hAnsi="Arial"/>
            <w:b/>
            <w:sz w:val="32"/>
            <w:u w:val="single"/>
          </w:rPr>
          <w:t>of</w:t>
        </w:r>
      </w:ins>
      <w:del w:id="216" w:author="Heidi Maldonado" w:date="2019-08-24T16:48:00Z">
        <w:r w:rsidDel="005F3369">
          <w:rPr>
            <w:rFonts w:ascii="Arial" w:hAnsi="Arial"/>
            <w:b/>
            <w:sz w:val="32"/>
            <w:u w:val="single"/>
          </w:rPr>
          <w:delText xml:space="preserve"> </w:delText>
        </w:r>
      </w:del>
      <w:ins w:id="217" w:author="Heidi Maldonado" w:date="2019-08-24T16:48:00Z">
        <w:r w:rsidR="005F3369">
          <w:rPr>
            <w:rFonts w:ascii="Arial" w:hAnsi="Arial"/>
            <w:b/>
            <w:sz w:val="32"/>
            <w:u w:val="single"/>
          </w:rPr>
          <w:t>Trusted</w:t>
        </w:r>
        <w:proofErr w:type="spellEnd"/>
        <w:r w:rsidR="005F3369">
          <w:rPr>
            <w:rFonts w:ascii="Arial" w:hAnsi="Arial"/>
            <w:b/>
            <w:sz w:val="32"/>
            <w:u w:val="single"/>
          </w:rPr>
          <w:t xml:space="preserve"> Servant</w:t>
        </w:r>
      </w:ins>
      <w:ins w:id="218" w:author="Heidi Maldonado" w:date="2019-08-24T17:06:00Z">
        <w:r w:rsidR="00FD43A8">
          <w:rPr>
            <w:rFonts w:ascii="Arial" w:hAnsi="Arial"/>
            <w:b/>
            <w:sz w:val="32"/>
            <w:u w:val="single"/>
          </w:rPr>
          <w:t>s</w:t>
        </w:r>
      </w:ins>
    </w:p>
    <w:p w:rsidR="00D91660"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19" w:author="Heidi Maldonado" w:date="2019-08-24T17:45:00Z"/>
          <w:rFonts w:ascii="Arial" w:hAnsi="Arial"/>
          <w:b/>
        </w:rPr>
      </w:pPr>
    </w:p>
    <w:p w:rsidR="00D91660"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20" w:author="Heidi Maldonado" w:date="2019-08-24T18:07:00Z"/>
          <w:rFonts w:ascii="Arial" w:hAnsi="Arial"/>
        </w:rPr>
      </w:pPr>
      <w:moveToRangeStart w:id="221" w:author="Heidi Maldonado" w:date="2019-08-24T17:45:00Z" w:name="move17561170"/>
      <w:moveTo w:id="222" w:author="Heidi Maldonado" w:date="2019-08-24T17:45:00Z">
        <w:r>
          <w:rPr>
            <w:rFonts w:ascii="Arial" w:hAnsi="Arial"/>
            <w:b/>
          </w:rPr>
          <w:t>Scheduled elections</w:t>
        </w:r>
        <w:r>
          <w:rPr>
            <w:rFonts w:ascii="Arial" w:hAnsi="Arial"/>
          </w:rPr>
          <w:t xml:space="preserve"> or unfilled positions of service will be placed on the agenda.</w:t>
        </w:r>
      </w:moveTo>
      <w:moveToRangeEnd w:id="221"/>
    </w:p>
    <w:p w:rsidR="00F36430" w:rsidRDefault="006E6D74"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23" w:author="Heidi Maldonado" w:date="2019-08-24T17:45:00Z"/>
          <w:rFonts w:ascii="Arial" w:hAnsi="Arial"/>
        </w:rPr>
      </w:pPr>
      <w:moveToRangeStart w:id="224" w:author="Heidi Maldonado" w:date="2019-10-25T21:19:00Z" w:name="move22930765"/>
      <w:moveTo w:id="225" w:author="Heidi Maldonado" w:date="2019-10-25T21:19:00Z">
        <w:r>
          <w:rPr>
            <w:rFonts w:ascii="Arial" w:hAnsi="Arial"/>
            <w:b/>
          </w:rPr>
          <w:t>TBRSC Facilitator, Co-</w:t>
        </w:r>
        <w:proofErr w:type="gramStart"/>
        <w:r>
          <w:rPr>
            <w:rFonts w:ascii="Arial" w:hAnsi="Arial"/>
            <w:b/>
          </w:rPr>
          <w:t xml:space="preserve">facilitator </w:t>
        </w:r>
        <w:proofErr w:type="gramEnd"/>
        <w:del w:id="226" w:author="Heidi Maldonado" w:date="2019-10-25T21:19:00Z">
          <w:r w:rsidDel="006E6D74">
            <w:rPr>
              <w:rFonts w:ascii="Arial" w:hAnsi="Arial"/>
              <w:b/>
            </w:rPr>
            <w:delText>(also TX State Convention Liaison and will aid in hosting regional events)</w:delText>
          </w:r>
        </w:del>
        <w:r>
          <w:rPr>
            <w:rFonts w:ascii="Arial" w:hAnsi="Arial"/>
          </w:rPr>
          <w:t>, Treasurer, Co-Treasurer, Recorder, Policy Facilitator will be elected every two years (</w:t>
        </w:r>
      </w:moveTo>
      <w:ins w:id="227" w:author="Heidi Maldonado" w:date="2019-10-25T21:21:00Z">
        <w:r>
          <w:rPr>
            <w:rFonts w:ascii="Arial" w:hAnsi="Arial"/>
          </w:rPr>
          <w:t xml:space="preserve">in </w:t>
        </w:r>
      </w:ins>
      <w:moveTo w:id="228" w:author="Heidi Maldonado" w:date="2019-10-25T21:19:00Z">
        <w:r>
          <w:rPr>
            <w:rFonts w:ascii="Arial" w:hAnsi="Arial"/>
          </w:rPr>
          <w:t xml:space="preserve">odd numbered years) at the </w:t>
        </w:r>
        <w:r>
          <w:rPr>
            <w:rFonts w:ascii="Arial" w:hAnsi="Arial"/>
            <w:b/>
          </w:rPr>
          <w:t>November RSC</w:t>
        </w:r>
        <w:r>
          <w:rPr>
            <w:rFonts w:ascii="Arial" w:hAnsi="Arial"/>
          </w:rPr>
          <w:t xml:space="preserve"> meeting.</w:t>
        </w:r>
      </w:moveTo>
      <w:moveToRangeEnd w:id="224"/>
    </w:p>
    <w:p w:rsidR="00D91660" w:rsidRDefault="00D9166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29" w:author="Heidi Maldonado" w:date="2019-08-24T17:45:00Z"/>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ins w:id="230" w:author="Heidi Maldonado" w:date="2019-08-24T16:45:00Z">
        <w:r w:rsidR="005F3369">
          <w:rPr>
            <w:rFonts w:ascii="Arial" w:hAnsi="Arial"/>
            <w:b/>
          </w:rPr>
          <w:t xml:space="preserve"> and responsibilities</w:t>
        </w:r>
      </w:ins>
      <w:r>
        <w:rPr>
          <w:rFonts w:ascii="Arial" w:hAnsi="Arial"/>
        </w:rPr>
        <w:t xml:space="preserve"> are </w:t>
      </w:r>
      <w:ins w:id="231" w:author="Heidi Maldonado" w:date="2019-08-24T16:42:00Z">
        <w:r w:rsidR="00FA7DC1">
          <w:rPr>
            <w:rFonts w:ascii="Arial" w:hAnsi="Arial"/>
          </w:rPr>
          <w:t>developed by the Service Pool Committee, approved by the RSC, and added to policy in Appendix A.</w:t>
        </w:r>
      </w:ins>
      <w:del w:id="232" w:author="Heidi Maldonado" w:date="2019-08-24T16:43:00Z">
        <w:r w:rsidDel="00FA7DC1">
          <w:rPr>
            <w:rFonts w:ascii="Arial" w:hAnsi="Arial"/>
          </w:rPr>
          <w:delText>given from</w:delText>
        </w:r>
        <w:r w:rsidDel="005F3369">
          <w:rPr>
            <w:rFonts w:ascii="Arial" w:hAnsi="Arial"/>
          </w:rPr>
          <w:delText xml:space="preserve"> “</w:delText>
        </w:r>
        <w:r w:rsidDel="005F3369">
          <w:rPr>
            <w:rFonts w:ascii="Arial" w:hAnsi="Arial"/>
            <w:u w:val="single"/>
          </w:rPr>
          <w:delText xml:space="preserve">Guide </w:delText>
        </w:r>
        <w:r w:rsidR="004F5DC1" w:rsidDel="005F3369">
          <w:rPr>
            <w:rFonts w:ascii="Arial" w:hAnsi="Arial"/>
            <w:u w:val="single"/>
          </w:rPr>
          <w:delText>to</w:delText>
        </w:r>
        <w:r w:rsidDel="005F3369">
          <w:rPr>
            <w:rFonts w:ascii="Arial" w:hAnsi="Arial"/>
            <w:u w:val="single"/>
          </w:rPr>
          <w:delText xml:space="preserve"> Local Service”</w:delText>
        </w:r>
        <w:r w:rsidDel="005F3369">
          <w:rPr>
            <w:rFonts w:ascii="Arial" w:hAnsi="Arial"/>
          </w:rPr>
          <w:delText xml:space="preserve"> or by experienced members</w:delText>
        </w:r>
      </w:del>
      <w:r>
        <w:rPr>
          <w:rFonts w:ascii="Arial" w:hAnsi="Arial"/>
        </w:rPr>
        <w:t xml:space="preserve">. Nominations are </w:t>
      </w:r>
      <w:proofErr w:type="gramStart"/>
      <w:r>
        <w:rPr>
          <w:rFonts w:ascii="Arial" w:hAnsi="Arial"/>
        </w:rPr>
        <w:t xml:space="preserve">taken </w:t>
      </w:r>
      <w:proofErr w:type="gramEnd"/>
      <w:del w:id="233" w:author="Heidi Maldonado" w:date="2019-08-24T16:46:00Z">
        <w:r w:rsidDel="005F3369">
          <w:rPr>
            <w:rFonts w:ascii="Arial" w:hAnsi="Arial"/>
          </w:rPr>
          <w:delText>(no second required)</w:delText>
        </w:r>
      </w:del>
      <w:r>
        <w:rPr>
          <w:rFonts w:ascii="Arial" w:hAnsi="Arial"/>
        </w:rPr>
        <w:t xml:space="preserve">, volunteers accepted, individual qualifications are given, questions are asked, </w:t>
      </w:r>
      <w:ins w:id="234" w:author="Heidi Maldonado" w:date="2019-08-24T16:49:00Z">
        <w:r w:rsidR="005F3369">
          <w:rPr>
            <w:rFonts w:ascii="Arial" w:hAnsi="Arial"/>
          </w:rPr>
          <w:t>consensus is reached</w:t>
        </w:r>
      </w:ins>
      <w:del w:id="235" w:author="Heidi Maldonado" w:date="2019-08-24T16:49:00Z">
        <w:r w:rsidDel="005F3369">
          <w:rPr>
            <w:rFonts w:ascii="Arial" w:hAnsi="Arial"/>
          </w:rPr>
          <w:delText>a vote is taken</w:delText>
        </w:r>
      </w:del>
      <w:r>
        <w:rPr>
          <w:rFonts w:ascii="Arial" w:hAnsi="Arial"/>
        </w:rPr>
        <w:t>, and the elected servant is announced.</w:t>
      </w:r>
    </w:p>
    <w:p w:rsidR="00F26880" w:rsidRDefault="00F26880"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36" w:author="Heidi Maldonado" w:date="2019-08-24T17:07:00Z"/>
          <w:rFonts w:ascii="Arial" w:hAnsi="Arial"/>
        </w:rPr>
      </w:pPr>
      <w:r>
        <w:rPr>
          <w:rFonts w:ascii="Arial" w:hAnsi="Arial"/>
          <w:b/>
        </w:rPr>
        <w:t>Election of Regional Trusted Servants:</w:t>
      </w:r>
      <w:r>
        <w:rPr>
          <w:rFonts w:ascii="Arial" w:hAnsi="Arial"/>
        </w:rPr>
        <w:t xml:space="preserve"> </w:t>
      </w:r>
      <w:del w:id="237" w:author="Heidi Maldonado" w:date="2019-08-24T16:50:00Z">
        <w:r w:rsidDel="005F3369">
          <w:rPr>
            <w:rFonts w:ascii="Arial" w:hAnsi="Arial"/>
          </w:rPr>
          <w:delText xml:space="preserve">To be elected as a regional trusted servant one must have a majority of the votes by the voting members of TBR present at that RSC. </w:delText>
        </w:r>
      </w:del>
      <w:r>
        <w:rPr>
          <w:rFonts w:ascii="Arial" w:hAnsi="Arial"/>
        </w:rPr>
        <w:t xml:space="preserve">In </w:t>
      </w:r>
      <w:del w:id="238" w:author="Heidi Maldonado" w:date="2019-08-24T16:50:00Z">
        <w:r w:rsidDel="005F3369">
          <w:rPr>
            <w:rFonts w:ascii="Arial" w:hAnsi="Arial"/>
          </w:rPr>
          <w:delText>T</w:delText>
        </w:r>
      </w:del>
      <w:ins w:id="239" w:author="Heidi Maldonado" w:date="2019-08-24T16:50:00Z">
        <w:r w:rsidR="005F3369">
          <w:rPr>
            <w:rFonts w:ascii="Arial" w:hAnsi="Arial"/>
          </w:rPr>
          <w:t>t</w:t>
        </w:r>
      </w:ins>
      <w:r>
        <w:rPr>
          <w:rFonts w:ascii="Arial" w:hAnsi="Arial"/>
        </w:rPr>
        <w:t>he event that 3 or more recovering addicts are running for the same position and no one</w:t>
      </w:r>
      <w:ins w:id="240" w:author="Heidi Maldonado" w:date="2019-08-24T16:51:00Z">
        <w:r w:rsidR="005F3369">
          <w:rPr>
            <w:rFonts w:ascii="Arial" w:hAnsi="Arial"/>
          </w:rPr>
          <w:t xml:space="preserve"> candidate</w:t>
        </w:r>
      </w:ins>
      <w:r>
        <w:rPr>
          <w:rFonts w:ascii="Arial" w:hAnsi="Arial"/>
        </w:rPr>
        <w:t xml:space="preserve"> has </w:t>
      </w:r>
      <w:del w:id="241" w:author="Heidi Maldonado" w:date="2019-08-24T16:51:00Z">
        <w:r w:rsidDel="005F3369">
          <w:rPr>
            <w:rFonts w:ascii="Arial" w:hAnsi="Arial"/>
          </w:rPr>
          <w:delText>a majority of the votes</w:delText>
        </w:r>
      </w:del>
      <w:ins w:id="242" w:author="Heidi Maldonado" w:date="2019-08-24T16:51:00Z">
        <w:r w:rsidR="005F3369">
          <w:rPr>
            <w:rFonts w:ascii="Arial" w:hAnsi="Arial"/>
          </w:rPr>
          <w:t>consensus,</w:t>
        </w:r>
      </w:ins>
      <w:r>
        <w:rPr>
          <w:rFonts w:ascii="Arial" w:hAnsi="Arial"/>
        </w:rPr>
        <w:t xml:space="preserve"> the person with the least votes will be removed from the ballot and another vote will be taken. This process will continue until one nominee has a </w:t>
      </w:r>
      <w:del w:id="243" w:author="Heidi Maldonado" w:date="2019-08-24T16:51:00Z">
        <w:r w:rsidDel="005F3369">
          <w:rPr>
            <w:rFonts w:ascii="Arial" w:hAnsi="Arial"/>
          </w:rPr>
          <w:delText>majority of the votes</w:delText>
        </w:r>
      </w:del>
      <w:ins w:id="244" w:author="Heidi Maldonado" w:date="2019-08-24T16:51:00Z">
        <w:r w:rsidR="005F3369">
          <w:rPr>
            <w:rFonts w:ascii="Arial" w:hAnsi="Arial"/>
          </w:rPr>
          <w:t>consensus</w:t>
        </w:r>
      </w:ins>
      <w:r>
        <w:rPr>
          <w:rFonts w:ascii="Arial" w:hAnsi="Arial"/>
        </w:rPr>
        <w:t>.</w:t>
      </w:r>
      <w:ins w:id="245" w:author="Heidi Maldonado" w:date="2019-08-24T16:52:00Z">
        <w:r w:rsidR="005F3369">
          <w:rPr>
            <w:rFonts w:ascii="Arial" w:hAnsi="Arial"/>
          </w:rPr>
          <w:t xml:space="preserve"> Consensus will be reached by paper ballot</w:t>
        </w:r>
      </w:ins>
      <w:ins w:id="246" w:author="Heidi Maldonado" w:date="2019-09-07T14:11:00Z">
        <w:r w:rsidR="007846ED">
          <w:rPr>
            <w:rFonts w:ascii="Arial" w:hAnsi="Arial"/>
          </w:rPr>
          <w:t>, with only one ballot allowed per participant</w:t>
        </w:r>
      </w:ins>
      <w:ins w:id="247" w:author="Heidi Maldonado" w:date="2019-08-24T16:52:00Z">
        <w:r w:rsidR="005F3369">
          <w:rPr>
            <w:rFonts w:ascii="Arial" w:hAnsi="Arial"/>
          </w:rPr>
          <w:t>.</w:t>
        </w:r>
      </w:ins>
      <w:ins w:id="248" w:author="Heidi Maldonado" w:date="2019-10-25T21:24:00Z">
        <w:r w:rsidR="0018293D">
          <w:rPr>
            <w:rFonts w:ascii="Arial" w:hAnsi="Arial"/>
          </w:rPr>
          <w:t xml:space="preserve"> No Regional trusted servant will hold more than one elected Regional position.</w:t>
        </w:r>
      </w:ins>
    </w:p>
    <w:p w:rsidR="00FD43A8" w:rsidRDefault="00FD43A8"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49" w:author="Heidi Maldonado" w:date="2019-08-24T17:07:00Z"/>
          <w:rFonts w:ascii="Arial" w:hAnsi="Arial"/>
        </w:rPr>
      </w:pPr>
    </w:p>
    <w:p w:rsidR="00FD43A8" w:rsidRPr="00D91660" w:rsidRDefault="00FD43A8" w:rsidP="00FD4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moveTo w:id="250" w:author="Heidi Maldonado" w:date="2019-08-24T17:07:00Z"/>
          <w:rFonts w:ascii="Arial" w:hAnsi="Arial"/>
          <w:rPrChange w:id="251" w:author="Heidi Maldonado" w:date="2019-08-24T17:40:00Z">
            <w:rPr>
              <w:moveTo w:id="252" w:author="Heidi Maldonado" w:date="2019-08-24T17:07:00Z"/>
              <w:rFonts w:ascii="Arial" w:hAnsi="Arial"/>
              <w:color w:val="FF0000"/>
            </w:rPr>
          </w:rPrChange>
        </w:rPr>
      </w:pPr>
      <w:moveToRangeStart w:id="253" w:author="Heidi Maldonado" w:date="2019-08-24T17:07:00Z" w:name="move17558860"/>
      <w:moveTo w:id="254" w:author="Heidi Maldonado" w:date="2019-08-24T17:07:00Z">
        <w:r>
          <w:rPr>
            <w:rFonts w:ascii="Arial" w:hAnsi="Arial"/>
            <w:b/>
          </w:rPr>
          <w:t>RD and RDA</w:t>
        </w:r>
        <w:r>
          <w:rPr>
            <w:rFonts w:ascii="Arial" w:hAnsi="Arial"/>
          </w:rPr>
          <w:t xml:space="preserve"> will be elected </w:t>
        </w:r>
        <w:del w:id="255" w:author="Heidi Maldonado" w:date="2019-08-24T17:08:00Z">
          <w:r w:rsidDel="00FD43A8">
            <w:rPr>
              <w:rFonts w:ascii="Arial" w:hAnsi="Arial"/>
            </w:rPr>
            <w:delText>every two</w:delText>
          </w:r>
        </w:del>
      </w:moveTo>
      <w:ins w:id="256" w:author="Heidi Maldonado" w:date="2019-08-24T17:08:00Z">
        <w:r>
          <w:rPr>
            <w:rFonts w:ascii="Arial" w:hAnsi="Arial"/>
          </w:rPr>
          <w:t>in odd numbered</w:t>
        </w:r>
      </w:ins>
      <w:moveTo w:id="257" w:author="Heidi Maldonado" w:date="2019-08-24T17:07:00Z">
        <w:r>
          <w:rPr>
            <w:rFonts w:ascii="Arial" w:hAnsi="Arial"/>
          </w:rPr>
          <w:t xml:space="preserve"> years</w:t>
        </w:r>
        <w:del w:id="258" w:author="Heidi Maldonado" w:date="2019-08-24T17:08:00Z">
          <w:r w:rsidDel="00FD43A8">
            <w:rPr>
              <w:rFonts w:ascii="Arial" w:hAnsi="Arial"/>
            </w:rPr>
            <w:delText>, (in odd numbered years beginning in 2013).  Elections will be hel</w:delText>
          </w:r>
        </w:del>
        <w:del w:id="259" w:author="Heidi Maldonado" w:date="2019-08-24T17:09:00Z">
          <w:r w:rsidDel="00FD43A8">
            <w:rPr>
              <w:rFonts w:ascii="Arial" w:hAnsi="Arial"/>
            </w:rPr>
            <w:delText>d</w:delText>
          </w:r>
        </w:del>
        <w:r>
          <w:rPr>
            <w:rFonts w:ascii="Arial" w:hAnsi="Arial"/>
          </w:rPr>
          <w:t xml:space="preserve"> at the Regional Assembly. </w:t>
        </w:r>
      </w:moveTo>
      <w:ins w:id="260" w:author="Heidi Maldonado" w:date="2019-08-24T17:40:00Z">
        <w:r w:rsidR="00D91660">
          <w:rPr>
            <w:rFonts w:ascii="Arial" w:hAnsi="Arial"/>
            <w:b/>
          </w:rPr>
          <w:t>The RDA</w:t>
        </w:r>
        <w:r w:rsidR="00D91660">
          <w:rPr>
            <w:rFonts w:ascii="Arial" w:hAnsi="Arial"/>
          </w:rPr>
          <w:t xml:space="preserve"> automatically becomes nominated for the position of RD and no other nominations are taken. If there are one or more </w:t>
        </w:r>
      </w:ins>
      <w:ins w:id="261" w:author="Heidi Maldonado" w:date="2019-08-24T17:41:00Z">
        <w:r w:rsidR="00D91660">
          <w:rPr>
            <w:rFonts w:ascii="Arial" w:hAnsi="Arial"/>
          </w:rPr>
          <w:t>stand asides</w:t>
        </w:r>
      </w:ins>
      <w:ins w:id="262" w:author="Heidi Maldonado" w:date="2019-08-24T17:40:00Z">
        <w:r w:rsidR="00D91660">
          <w:rPr>
            <w:rFonts w:ascii="Arial" w:hAnsi="Arial"/>
          </w:rPr>
          <w:t xml:space="preserve">, then nominations are solicited from the </w:t>
        </w:r>
      </w:ins>
      <w:ins w:id="263" w:author="Heidi Maldonado" w:date="2019-08-24T17:42:00Z">
        <w:r w:rsidR="00D91660">
          <w:rPr>
            <w:rFonts w:ascii="Arial" w:hAnsi="Arial"/>
          </w:rPr>
          <w:t>Assembly</w:t>
        </w:r>
      </w:ins>
      <w:ins w:id="264" w:author="Heidi Maldonado" w:date="2019-08-24T17:40:00Z">
        <w:r w:rsidR="00D91660">
          <w:rPr>
            <w:rFonts w:ascii="Arial" w:hAnsi="Arial"/>
          </w:rPr>
          <w:t xml:space="preserve">, and normal voting procedures are followed. If there are no </w:t>
        </w:r>
      </w:ins>
      <w:ins w:id="265" w:author="Heidi Maldonado" w:date="2019-08-24T17:42:00Z">
        <w:r w:rsidR="00D91660">
          <w:rPr>
            <w:rFonts w:ascii="Arial" w:hAnsi="Arial"/>
          </w:rPr>
          <w:t>stand aside</w:t>
        </w:r>
      </w:ins>
      <w:ins w:id="266" w:author="Heidi Maldonado" w:date="2019-08-24T17:40:00Z">
        <w:r w:rsidR="00D91660">
          <w:rPr>
            <w:rFonts w:ascii="Arial" w:hAnsi="Arial"/>
          </w:rPr>
          <w:t xml:space="preserve">s, then she/he assumes the RD position.  EXCEPTION:  If the RDA was elected to fill an unscheduled vacancy, both RD positions will be open for nominations or volunteers at the next scheduled election. </w:t>
        </w:r>
      </w:ins>
      <w:moveTo w:id="267" w:author="Heidi Maldonado" w:date="2019-08-24T17:07:00Z">
        <w:r>
          <w:rPr>
            <w:rFonts w:ascii="Arial" w:hAnsi="Arial"/>
          </w:rPr>
          <w:t xml:space="preserve">This vote will be a consensus of </w:t>
        </w:r>
      </w:moveTo>
      <w:ins w:id="268" w:author="Heidi Maldonado" w:date="2019-08-24T17:10:00Z">
        <w:r>
          <w:rPr>
            <w:rFonts w:ascii="Arial" w:hAnsi="Arial"/>
          </w:rPr>
          <w:t>Group Service Representatives (</w:t>
        </w:r>
      </w:ins>
      <w:moveTo w:id="269" w:author="Heidi Maldonado" w:date="2019-08-24T17:07:00Z">
        <w:r>
          <w:rPr>
            <w:rFonts w:ascii="Arial" w:hAnsi="Arial"/>
          </w:rPr>
          <w:t>GSRs</w:t>
        </w:r>
      </w:moveTo>
      <w:ins w:id="270" w:author="Heidi Maldonado" w:date="2019-08-24T17:10:00Z">
        <w:r>
          <w:rPr>
            <w:rFonts w:ascii="Arial" w:hAnsi="Arial"/>
          </w:rPr>
          <w:t>)</w:t>
        </w:r>
      </w:ins>
      <w:moveTo w:id="271" w:author="Heidi Maldonado" w:date="2019-08-24T17:07:00Z">
        <w:r>
          <w:rPr>
            <w:rFonts w:ascii="Arial" w:hAnsi="Arial"/>
          </w:rPr>
          <w:t xml:space="preserve"> </w:t>
        </w:r>
        <w:del w:id="272" w:author="Heidi Maldonado" w:date="2019-08-24T17:10:00Z">
          <w:r w:rsidDel="00FD43A8">
            <w:rPr>
              <w:rFonts w:ascii="Arial" w:hAnsi="Arial"/>
            </w:rPr>
            <w:delText>***</w:delText>
          </w:r>
          <w:r w:rsidRPr="002C655A" w:rsidDel="00FD43A8">
            <w:rPr>
              <w:rFonts w:ascii="Arial" w:hAnsi="Arial"/>
              <w:b/>
            </w:rPr>
            <w:delText>(Only one GSR per group may vote)</w:delText>
          </w:r>
          <w:r w:rsidDel="00FD43A8">
            <w:rPr>
              <w:rFonts w:ascii="Arial" w:hAnsi="Arial"/>
              <w:b/>
            </w:rPr>
            <w:delText>***</w:delText>
          </w:r>
        </w:del>
        <w:r w:rsidRPr="002C655A">
          <w:rPr>
            <w:rFonts w:ascii="Arial" w:hAnsi="Arial"/>
            <w:b/>
            <w:i/>
          </w:rPr>
          <w:t xml:space="preserve"> </w:t>
        </w:r>
        <w:r>
          <w:rPr>
            <w:rFonts w:ascii="Arial" w:hAnsi="Arial"/>
          </w:rPr>
          <w:t xml:space="preserve">and RCMs present at the Regional Assembly. </w:t>
        </w:r>
      </w:moveTo>
      <w:ins w:id="273" w:author="Heidi Maldonado" w:date="2019-08-24T17:11:00Z">
        <w:r>
          <w:rPr>
            <w:rFonts w:ascii="Arial" w:hAnsi="Arial"/>
          </w:rPr>
          <w:t xml:space="preserve">Only one GSR per group may vote.  </w:t>
        </w:r>
      </w:ins>
      <w:proofErr w:type="gramStart"/>
      <w:moveTo w:id="274" w:author="Heidi Maldonado" w:date="2019-08-24T17:07:00Z">
        <w:r>
          <w:rPr>
            <w:rFonts w:ascii="Arial" w:hAnsi="Arial"/>
          </w:rPr>
          <w:t>I</w:t>
        </w:r>
      </w:moveTo>
      <w:ins w:id="275" w:author="Heidi Maldonado" w:date="2019-08-24T17:38:00Z">
        <w:r w:rsidR="00654935">
          <w:rPr>
            <w:rFonts w:ascii="Arial" w:hAnsi="Arial"/>
          </w:rPr>
          <w:t>f a consensus is not reached or i</w:t>
        </w:r>
      </w:ins>
      <w:moveTo w:id="276" w:author="Heidi Maldonado" w:date="2019-08-24T17:07:00Z">
        <w:r>
          <w:rPr>
            <w:rFonts w:ascii="Arial" w:hAnsi="Arial"/>
          </w:rPr>
          <w:t>n the event of an unscheduled vacancy, the RD or RDA may be elected by the RCMs at an RSC.</w:t>
        </w:r>
        <w:proofErr w:type="gramEnd"/>
        <w:r>
          <w:rPr>
            <w:rFonts w:ascii="Arial" w:hAnsi="Arial"/>
          </w:rPr>
          <w:t xml:space="preserve">  The newly elected RD and RDA will assume their duties at the RSC immediately following elections.</w:t>
        </w:r>
        <w:del w:id="277" w:author="Heidi Maldonado" w:date="2019-10-25T21:47:00Z">
          <w:r w:rsidDel="009F7565">
            <w:rPr>
              <w:rFonts w:ascii="Arial" w:hAnsi="Arial"/>
            </w:rPr>
            <w:delText xml:space="preserve"> The RD or RDA will be the RSC’s one representative to the SZF</w:delText>
          </w:r>
        </w:del>
        <w:del w:id="278" w:author="Heidi Maldonado" w:date="2019-08-24T17:34:00Z">
          <w:r w:rsidDel="00654935">
            <w:rPr>
              <w:rFonts w:ascii="Arial" w:hAnsi="Arial"/>
            </w:rPr>
            <w:delText>.</w:delText>
          </w:r>
        </w:del>
        <w:del w:id="279" w:author="Heidi Maldonado" w:date="2019-10-25T21:47:00Z">
          <w:r w:rsidDel="009F7565">
            <w:rPr>
              <w:rFonts w:ascii="Arial" w:hAnsi="Arial"/>
            </w:rPr>
            <w:delText xml:space="preserve"> </w:delText>
          </w:r>
        </w:del>
      </w:moveTo>
    </w:p>
    <w:moveToRangeEnd w:id="253"/>
    <w:p w:rsidR="00FD43A8" w:rsidDel="00FD43A8" w:rsidRDefault="00FD43A8"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80" w:author="Heidi Maldonado" w:date="2019-08-24T17:07:00Z"/>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moveFromRangeStart w:id="281" w:author="Heidi Maldonado" w:date="2019-08-24T17:45:00Z" w:name="move17561170"/>
      <w:moveFrom w:id="282" w:author="Heidi Maldonado" w:date="2019-08-24T17:45:00Z">
        <w:r w:rsidDel="00D91660">
          <w:rPr>
            <w:rFonts w:ascii="Arial" w:hAnsi="Arial"/>
            <w:b/>
          </w:rPr>
          <w:t>Scheduled elections</w:t>
        </w:r>
        <w:r w:rsidDel="00D91660">
          <w:rPr>
            <w:rFonts w:ascii="Arial" w:hAnsi="Arial"/>
          </w:rPr>
          <w:t xml:space="preserve"> or unfilled positions of service will be placed on the agenda. </w:t>
        </w:r>
      </w:moveFrom>
      <w:moveFromRangeEnd w:id="281"/>
      <w:del w:id="283" w:author="Heidi Maldonado" w:date="2019-08-24T17:46:00Z">
        <w:r w:rsidDel="00D91660">
          <w:rPr>
            <w:rFonts w:ascii="Arial" w:hAnsi="Arial"/>
          </w:rPr>
          <w:delText xml:space="preserve">Immediate positions open due to resignation, death, impeachment or whatever will be filled by nominations from RCMs or participating members on the floor of a Regional Service Committee meeting.  </w:delText>
        </w:r>
      </w:del>
      <w:ins w:id="284" w:author="Heidi Maldonado" w:date="2019-08-24T17:53:00Z">
        <w:r w:rsidR="00EC1046">
          <w:rPr>
            <w:rFonts w:ascii="Arial" w:hAnsi="Arial"/>
          </w:rPr>
          <w:t>(</w:t>
        </w:r>
      </w:ins>
      <w:r>
        <w:rPr>
          <w:rFonts w:ascii="Arial" w:hAnsi="Arial"/>
        </w:rPr>
        <w:t>T</w:t>
      </w:r>
      <w:ins w:id="285" w:author="Heidi Maldonado" w:date="2019-08-24T17:56:00Z">
        <w:r w:rsidR="00EC1046">
          <w:rPr>
            <w:rFonts w:ascii="Arial" w:hAnsi="Arial"/>
          </w:rPr>
          <w:t xml:space="preserve">rusted servants elected to fill unscheduled vacancies will </w:t>
        </w:r>
      </w:ins>
      <w:del w:id="286" w:author="Heidi Maldonado" w:date="2019-08-24T17:56:00Z">
        <w:r w:rsidDel="00EC1046">
          <w:rPr>
            <w:rFonts w:ascii="Arial" w:hAnsi="Arial"/>
          </w:rPr>
          <w:delText>heir term of office s</w:delText>
        </w:r>
      </w:del>
      <w:del w:id="287" w:author="Heidi Maldonado" w:date="2019-08-24T17:57:00Z">
        <w:r w:rsidDel="00EC1046">
          <w:rPr>
            <w:rFonts w:ascii="Arial" w:hAnsi="Arial"/>
          </w:rPr>
          <w:delText>hall be</w:delText>
        </w:r>
      </w:del>
      <w:ins w:id="288" w:author="Heidi Maldonado" w:date="2019-08-24T17:57:00Z">
        <w:r w:rsidR="00EC1046">
          <w:rPr>
            <w:rFonts w:ascii="Arial" w:hAnsi="Arial"/>
          </w:rPr>
          <w:t xml:space="preserve"> </w:t>
        </w:r>
      </w:ins>
      <w:ins w:id="289" w:author="Heidi Maldonado" w:date="2019-10-25T21:43:00Z">
        <w:r w:rsidR="00AC2ADF">
          <w:rPr>
            <w:rFonts w:ascii="Arial" w:hAnsi="Arial"/>
          </w:rPr>
          <w:t xml:space="preserve">assume their duties upon election and will </w:t>
        </w:r>
      </w:ins>
      <w:ins w:id="290" w:author="Heidi Maldonado" w:date="2019-08-24T17:57:00Z">
        <w:r w:rsidR="00EC1046">
          <w:rPr>
            <w:rFonts w:ascii="Arial" w:hAnsi="Arial"/>
          </w:rPr>
          <w:t>serve out</w:t>
        </w:r>
      </w:ins>
      <w:del w:id="291" w:author="Heidi Maldonado" w:date="2019-08-24T17:57:00Z">
        <w:r w:rsidDel="00EC1046">
          <w:rPr>
            <w:rFonts w:ascii="Arial" w:hAnsi="Arial"/>
          </w:rPr>
          <w:delText xml:space="preserve"> for</w:delText>
        </w:r>
      </w:del>
      <w:r>
        <w:rPr>
          <w:rFonts w:ascii="Arial" w:hAnsi="Arial"/>
        </w:rPr>
        <w:t xml:space="preserve">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CB033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92" w:author="Heidi Maldonado" w:date="2019-10-25T21:41:00Z"/>
          <w:rFonts w:ascii="Arial" w:hAnsi="Arial"/>
        </w:rPr>
      </w:pPr>
      <w:del w:id="293" w:author="Heidi Maldonado" w:date="2019-10-25T21:41:00Z">
        <w:r w:rsidDel="00CB0338">
          <w:rPr>
            <w:rFonts w:ascii="Arial" w:hAnsi="Arial"/>
          </w:rPr>
          <w:delText>Newly elected servants will assume their positions at the conclusion of the TBRSC meeting of their election.</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135EE9" w:rsidDel="00CB0338" w:rsidRDefault="00135EE9"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294" w:author="Heidi Maldonado" w:date="2019-10-25T21:39:00Z"/>
          <w:rFonts w:ascii="Arial" w:hAnsi="Arial"/>
          <w:b/>
        </w:rPr>
      </w:pPr>
    </w:p>
    <w:p w:rsidR="00135EE9" w:rsidRDefault="00135EE9"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3309B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95" w:author="Heidi Maldonado" w:date="2019-09-07T18:21:00Z"/>
          <w:rFonts w:ascii="Arial" w:hAnsi="Arial"/>
          <w:b/>
        </w:rPr>
      </w:pPr>
      <w:del w:id="296" w:author="Heidi Maldonado" w:date="2019-09-07T18:21:00Z">
        <w:r w:rsidDel="003309B5">
          <w:rPr>
            <w:rFonts w:ascii="Arial" w:hAnsi="Arial"/>
            <w:b/>
          </w:rPr>
          <w:lastRenderedPageBreak/>
          <w:delText>Administrative Committee</w:delText>
        </w:r>
      </w:del>
    </w:p>
    <w:p w:rsidR="00CF106F" w:rsidRDefault="006E6D74"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97" w:author="Heidi Maldonado" w:date="2019-09-07T18:21:00Z"/>
          <w:rFonts w:ascii="Arial" w:hAnsi="Arial"/>
          <w:b/>
        </w:rPr>
      </w:pPr>
      <w:ins w:id="298" w:author="Heidi Maldonado" w:date="2019-10-25T21:12:00Z">
        <w:r w:rsidRPr="006E6D74">
          <w:rPr>
            <w:rFonts w:ascii="Arial" w:hAnsi="Arial"/>
            <w:b/>
            <w:u w:val="single"/>
          </w:rPr>
          <w:t xml:space="preserve">Standing </w:t>
        </w:r>
      </w:ins>
      <w:ins w:id="299" w:author="Heidi Maldonado" w:date="2019-09-07T18:21:00Z">
        <w:r w:rsidR="003309B5" w:rsidRPr="003309B5">
          <w:rPr>
            <w:rFonts w:ascii="Arial" w:hAnsi="Arial"/>
            <w:b/>
            <w:u w:val="single"/>
            <w:rPrChange w:id="300" w:author="Heidi Maldonado" w:date="2019-09-07T18:23:00Z">
              <w:rPr>
                <w:rFonts w:ascii="Arial" w:hAnsi="Arial"/>
                <w:b/>
              </w:rPr>
            </w:rPrChange>
          </w:rPr>
          <w:t>Regional Subcommittees</w:t>
        </w:r>
      </w:ins>
      <w:r w:rsidR="00CF106F">
        <w:rPr>
          <w:rFonts w:ascii="Arial" w:hAnsi="Arial"/>
          <w:b/>
        </w:rPr>
        <w:t>:</w:t>
      </w:r>
    </w:p>
    <w:p w:rsidR="0018293D" w:rsidRDefault="0018293D"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01" w:author="Heidi Maldonado" w:date="2019-09-07T18:21:00Z"/>
          <w:rFonts w:ascii="Arial" w:hAnsi="Arial"/>
          <w:b/>
        </w:rPr>
      </w:pPr>
    </w:p>
    <w:p w:rsidR="003309B5" w:rsidRP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02" w:author="Heidi Maldonado" w:date="2019-09-07T18:21:00Z"/>
          <w:rFonts w:ascii="Arial" w:hAnsi="Arial"/>
          <w:b/>
        </w:rPr>
      </w:pPr>
      <w:proofErr w:type="spellStart"/>
      <w:ins w:id="303" w:author="Heidi Maldonado" w:date="2019-09-07T18:21:00Z">
        <w:r w:rsidRPr="003309B5">
          <w:rPr>
            <w:rFonts w:ascii="Arial" w:hAnsi="Arial"/>
            <w:b/>
          </w:rPr>
          <w:t>Tejas</w:t>
        </w:r>
        <w:proofErr w:type="spellEnd"/>
        <w:r w:rsidRPr="003309B5">
          <w:rPr>
            <w:rFonts w:ascii="Arial" w:hAnsi="Arial"/>
            <w:b/>
          </w:rPr>
          <w:t xml:space="preserve"> Bluebonnet Regional Convention of Narcotics Anonymous (TBRCNA)</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04" w:author="Heidi Maldonado" w:date="2019-09-07T18:22:00Z"/>
          <w:rFonts w:ascii="Arial" w:hAnsi="Arial"/>
          <w:b/>
        </w:rPr>
      </w:pPr>
    </w:p>
    <w:p w:rsidR="003309B5" w:rsidRPr="003309B5" w:rsidRDefault="0033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305" w:author="Heidi Maldonado" w:date="2019-09-07T18:22:00Z"/>
          <w:rFonts w:ascii="Arial" w:hAnsi="Arial"/>
          <w:rPrChange w:id="306" w:author="Heidi Maldonado" w:date="2019-09-07T18:23:00Z">
            <w:rPr>
              <w:ins w:id="307" w:author="Heidi Maldonado" w:date="2019-09-07T18:22:00Z"/>
              <w:rFonts w:ascii="Arial" w:hAnsi="Arial"/>
              <w:b/>
            </w:rPr>
          </w:rPrChange>
        </w:rPr>
        <w:pPrChange w:id="308" w:author="Heidi Maldonado" w:date="2019-10-25T21:5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09" w:author="Heidi Maldonado" w:date="2019-09-07T18:22:00Z">
        <w:r w:rsidRPr="003309B5">
          <w:rPr>
            <w:rFonts w:ascii="Arial" w:hAnsi="Arial"/>
            <w:rPrChange w:id="310" w:author="Heidi Maldonado" w:date="2019-09-07T18:23:00Z">
              <w:rPr>
                <w:rFonts w:ascii="Arial" w:hAnsi="Arial"/>
                <w:b/>
              </w:rPr>
            </w:rPrChange>
          </w:rPr>
          <w:t xml:space="preserve">Refer to the TBRCNA policy </w:t>
        </w:r>
      </w:ins>
      <w:ins w:id="311" w:author="Heidi Maldonado" w:date="2019-09-07T18:26:00Z">
        <w:r>
          <w:rPr>
            <w:rFonts w:ascii="Arial" w:hAnsi="Arial"/>
          </w:rPr>
          <w:t xml:space="preserve">posted on the website </w:t>
        </w:r>
      </w:ins>
      <w:ins w:id="312" w:author="Heidi Maldonado" w:date="2019-09-07T18:22:00Z">
        <w:r w:rsidRPr="003309B5">
          <w:rPr>
            <w:rFonts w:ascii="Arial" w:hAnsi="Arial"/>
            <w:rPrChange w:id="313" w:author="Heidi Maldonado" w:date="2019-09-07T18:23:00Z">
              <w:rPr>
                <w:rFonts w:ascii="Arial" w:hAnsi="Arial"/>
                <w:b/>
              </w:rPr>
            </w:rPrChange>
          </w:rPr>
          <w:t>for position requirements and responsibilities.</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14" w:author="Heidi Maldonado" w:date="2019-09-07T18:21: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15" w:author="Heidi Maldonado" w:date="2019-09-07T18:21:00Z"/>
          <w:rFonts w:ascii="Arial" w:hAnsi="Arial"/>
          <w:b/>
        </w:rPr>
      </w:pPr>
      <w:ins w:id="316" w:author="Heidi Maldonado" w:date="2019-09-07T18:21:00Z">
        <w:r>
          <w:rPr>
            <w:rFonts w:ascii="Arial" w:hAnsi="Arial"/>
            <w:b/>
          </w:rPr>
          <w:t>Convention Advisory Committee (CAC)</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17" w:author="Heidi Maldonado" w:date="2019-09-07T18:26:00Z"/>
          <w:rFonts w:ascii="Arial" w:hAnsi="Arial"/>
          <w:b/>
        </w:rPr>
      </w:pPr>
    </w:p>
    <w:p w:rsidR="003309B5" w:rsidRPr="003309B5" w:rsidRDefault="00330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318" w:author="Heidi Maldonado" w:date="2019-09-07T18:22:00Z"/>
          <w:rFonts w:ascii="Arial" w:hAnsi="Arial"/>
          <w:rPrChange w:id="319" w:author="Heidi Maldonado" w:date="2019-09-07T18:27:00Z">
            <w:rPr>
              <w:ins w:id="320" w:author="Heidi Maldonado" w:date="2019-09-07T18:22:00Z"/>
              <w:rFonts w:ascii="Arial" w:hAnsi="Arial"/>
              <w:b/>
            </w:rPr>
          </w:rPrChange>
        </w:rPr>
        <w:pPrChange w:id="321" w:author="Heidi Maldonado" w:date="2019-10-25T21:53: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322" w:author="Heidi Maldonado" w:date="2019-09-07T18:26:00Z">
        <w:r w:rsidRPr="003309B5">
          <w:rPr>
            <w:rFonts w:ascii="Arial" w:hAnsi="Arial"/>
            <w:rPrChange w:id="323" w:author="Heidi Maldonado" w:date="2019-09-07T18:27:00Z">
              <w:rPr>
                <w:rFonts w:ascii="Arial" w:hAnsi="Arial"/>
                <w:b/>
              </w:rPr>
            </w:rPrChange>
          </w:rPr>
          <w:t>Refer to the CAC policy posted on the website for position requirements and expectations.</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4" w:author="Heidi Maldonado" w:date="2019-09-07T18:22: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5" w:author="Heidi Maldonado" w:date="2019-09-07T18:23:00Z"/>
          <w:rFonts w:ascii="Arial" w:hAnsi="Arial"/>
          <w:b/>
        </w:rPr>
      </w:pPr>
      <w:ins w:id="326" w:author="Heidi Maldonado" w:date="2019-09-07T18:22:00Z">
        <w:r>
          <w:rPr>
            <w:rFonts w:ascii="Arial" w:hAnsi="Arial"/>
            <w:b/>
          </w:rPr>
          <w:t>Hospitals &amp; Institutions (H&amp;I)</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7" w:author="Heidi Maldonado" w:date="2019-09-07T18:24: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8" w:author="Heidi Maldonado" w:date="2019-09-07T18:24: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29" w:author="Heidi Maldonado" w:date="2019-09-07T18:23:00Z"/>
          <w:rFonts w:ascii="Arial" w:hAnsi="Arial"/>
          <w:b/>
        </w:rPr>
      </w:pPr>
      <w:ins w:id="330" w:author="Heidi Maldonado" w:date="2019-09-07T18:23:00Z">
        <w:r>
          <w:rPr>
            <w:rFonts w:ascii="Arial" w:hAnsi="Arial"/>
            <w:b/>
          </w:rPr>
          <w:t>Public Relations</w:t>
        </w:r>
      </w:ins>
      <w:ins w:id="331" w:author="Heidi Maldonado" w:date="2019-09-07T18:24:00Z">
        <w:r>
          <w:rPr>
            <w:rFonts w:ascii="Arial" w:hAnsi="Arial"/>
            <w:b/>
          </w:rPr>
          <w:t xml:space="preserve"> (PR)</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2" w:author="Heidi Maldonado" w:date="2019-09-07T18:24: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3" w:author="Heidi Maldonado" w:date="2019-09-07T18:24:00Z"/>
          <w:rFonts w:ascii="Arial" w:hAnsi="Arial"/>
          <w:b/>
        </w:rPr>
      </w:pPr>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4" w:author="Heidi Maldonado" w:date="2019-09-07T18:22:00Z"/>
          <w:rFonts w:ascii="Arial" w:hAnsi="Arial"/>
          <w:b/>
        </w:rPr>
      </w:pPr>
      <w:ins w:id="335" w:author="Heidi Maldonado" w:date="2019-09-07T18:24:00Z">
        <w:r>
          <w:rPr>
            <w:rFonts w:ascii="Arial" w:hAnsi="Arial"/>
            <w:b/>
          </w:rPr>
          <w:t xml:space="preserve">Adopt </w:t>
        </w:r>
        <w:proofErr w:type="gramStart"/>
        <w:r>
          <w:rPr>
            <w:rFonts w:ascii="Arial" w:hAnsi="Arial"/>
            <w:b/>
          </w:rPr>
          <w:t>An</w:t>
        </w:r>
        <w:proofErr w:type="gramEnd"/>
        <w:r>
          <w:rPr>
            <w:rFonts w:ascii="Arial" w:hAnsi="Arial"/>
            <w:b/>
          </w:rPr>
          <w:t xml:space="preserve"> Inmate (AAI)</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36" w:author="Heidi Maldonado" w:date="2019-09-07T18:22:00Z"/>
          <w:rFonts w:ascii="Arial" w:hAnsi="Arial"/>
          <w:b/>
        </w:rPr>
      </w:pPr>
    </w:p>
    <w:p w:rsidR="003E53E0" w:rsidRDefault="003E53E0" w:rsidP="003E53E0">
      <w:pPr>
        <w:rPr>
          <w:ins w:id="337" w:author="Heidi Maldonado" w:date="2019-10-25T21:59:00Z"/>
          <w:rFonts w:ascii="Arial" w:hAnsi="Arial"/>
          <w:b/>
          <w:sz w:val="28"/>
          <w:u w:val="single"/>
        </w:rPr>
      </w:pPr>
      <w:ins w:id="338" w:author="Heidi Maldonado" w:date="2019-10-25T21:59:00Z">
        <w:r>
          <w:rPr>
            <w:rFonts w:ascii="Arial" w:hAnsi="Arial"/>
            <w:b/>
            <w:sz w:val="28"/>
            <w:u w:val="single"/>
          </w:rPr>
          <w:t>Removal of a Regional Trusted Servant</w:t>
        </w:r>
      </w:ins>
    </w:p>
    <w:p w:rsidR="003E53E0" w:rsidRDefault="003E53E0" w:rsidP="003E53E0">
      <w:pPr>
        <w:rPr>
          <w:ins w:id="339" w:author="Heidi Maldonado" w:date="2019-10-25T21:59:00Z"/>
          <w:rFonts w:ascii="Arial" w:hAnsi="Arial"/>
        </w:rPr>
      </w:pPr>
      <w:ins w:id="340" w:author="Heidi Maldonado" w:date="2019-10-25T21:59:00Z">
        <w:r>
          <w:rPr>
            <w:rFonts w:ascii="Arial" w:hAnsi="Arial"/>
          </w:rPr>
          <w:t xml:space="preserve">Any trusted servant elected by the RSC may be removed by consensus with </w:t>
        </w:r>
        <w:proofErr w:type="gramStart"/>
        <w:r>
          <w:rPr>
            <w:rFonts w:ascii="Arial" w:hAnsi="Arial"/>
          </w:rPr>
          <w:t>a  paper</w:t>
        </w:r>
        <w:proofErr w:type="gramEnd"/>
        <w:r>
          <w:rPr>
            <w:rFonts w:ascii="Arial" w:hAnsi="Arial"/>
          </w:rPr>
          <w:t xml:space="preserve"> ballet vote. If present, the trusted servant will be given an opportunity to address the concerns presented.  </w:t>
        </w:r>
      </w:ins>
    </w:p>
    <w:p w:rsidR="003E53E0" w:rsidRDefault="003E53E0" w:rsidP="003E53E0">
      <w:pPr>
        <w:numPr>
          <w:ilvl w:val="0"/>
          <w:numId w:val="2"/>
        </w:numPr>
        <w:rPr>
          <w:ins w:id="341" w:author="Heidi Maldonado" w:date="2019-10-25T21:59:00Z"/>
          <w:rFonts w:ascii="Arial" w:hAnsi="Arial"/>
        </w:rPr>
      </w:pPr>
      <w:ins w:id="342" w:author="Heidi Maldonado" w:date="2019-10-25T21:59:00Z">
        <w:r>
          <w:rPr>
            <w:rFonts w:ascii="Arial" w:hAnsi="Arial"/>
          </w:rPr>
          <w:t>Relapse is an automatic removal from trusted servant position.</w:t>
        </w:r>
      </w:ins>
    </w:p>
    <w:p w:rsidR="003E53E0" w:rsidRDefault="003E53E0" w:rsidP="003E53E0">
      <w:pPr>
        <w:numPr>
          <w:ilvl w:val="0"/>
          <w:numId w:val="2"/>
        </w:numPr>
        <w:rPr>
          <w:ins w:id="343" w:author="Heidi Maldonado" w:date="2019-10-25T21:59:00Z"/>
          <w:rFonts w:ascii="Arial" w:hAnsi="Arial"/>
        </w:rPr>
      </w:pPr>
      <w:ins w:id="344" w:author="Heidi Maldonado" w:date="2019-10-25T21:59:00Z">
        <w:r>
          <w:rPr>
            <w:rFonts w:ascii="Arial" w:hAnsi="Arial"/>
          </w:rPr>
          <w:t>Missing 2 consecutive RSC’s without notifying the Regional Facilitator or Co- Facilitator.</w:t>
        </w:r>
      </w:ins>
    </w:p>
    <w:p w:rsidR="003E53E0" w:rsidRDefault="003E53E0" w:rsidP="003E53E0">
      <w:pPr>
        <w:numPr>
          <w:ilvl w:val="0"/>
          <w:numId w:val="2"/>
        </w:numPr>
        <w:rPr>
          <w:ins w:id="345" w:author="Heidi Maldonado" w:date="2019-10-25T21:59:00Z"/>
          <w:rFonts w:ascii="Arial" w:hAnsi="Arial"/>
        </w:rPr>
      </w:pPr>
      <w:ins w:id="346" w:author="Heidi Maldonado" w:date="2019-10-25T21:59:00Z">
        <w:r>
          <w:rPr>
            <w:rFonts w:ascii="Arial" w:hAnsi="Arial"/>
          </w:rPr>
          <w:t>Not being capable or willing to fulfill the duties of the trusted servant position.</w:t>
        </w:r>
      </w:ins>
    </w:p>
    <w:p w:rsidR="003E53E0" w:rsidRDefault="003E53E0" w:rsidP="003E53E0">
      <w:pPr>
        <w:numPr>
          <w:ilvl w:val="0"/>
          <w:numId w:val="2"/>
        </w:numPr>
        <w:rPr>
          <w:ins w:id="347" w:author="Heidi Maldonado" w:date="2019-10-25T21:59:00Z"/>
          <w:rFonts w:ascii="Arial" w:hAnsi="Arial"/>
        </w:rPr>
      </w:pPr>
      <w:ins w:id="348" w:author="Heidi Maldonado" w:date="2019-10-25T21:59:00Z">
        <w:r>
          <w:rPr>
            <w:rFonts w:ascii="Arial" w:hAnsi="Arial"/>
          </w:rPr>
          <w:t>Misappropriation of any NA funds.</w:t>
        </w:r>
      </w:ins>
    </w:p>
    <w:p w:rsidR="003E53E0" w:rsidRDefault="003E53E0" w:rsidP="003E5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349" w:author="Heidi Maldonado" w:date="2019-10-25T21:59:00Z"/>
          <w:rFonts w:ascii="Arial" w:hAnsi="Arial"/>
          <w:b/>
        </w:rPr>
      </w:pPr>
      <w:ins w:id="350" w:author="Heidi Maldonado" w:date="2019-10-25T21:59:00Z">
        <w:r>
          <w:rPr>
            <w:rFonts w:ascii="Arial" w:hAnsi="Arial"/>
          </w:rPr>
          <w:t>The Regional Service Committee cannot remove a RCM from their position. However, Committee can notify the Area of the situation</w:t>
        </w:r>
      </w:ins>
    </w:p>
    <w:p w:rsidR="003309B5" w:rsidRDefault="003309B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135EE9" w:rsidRDefault="00135EE9"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Del="007846E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351" w:author="Heidi Maldonado" w:date="2019-09-07T14:13:00Z"/>
          <w:rFonts w:ascii="Arial" w:hAnsi="Arial"/>
        </w:rPr>
      </w:pPr>
      <w:moveFromRangeStart w:id="352" w:author="Heidi Maldonado" w:date="2019-10-25T21:19:00Z" w:name="move22930765"/>
      <w:moveFrom w:id="353" w:author="Heidi Maldonado" w:date="2019-10-25T21:19:00Z">
        <w:r w:rsidDel="006E6D74">
          <w:rPr>
            <w:rFonts w:ascii="Arial" w:hAnsi="Arial"/>
            <w:b/>
          </w:rPr>
          <w:t>TBRSC Facilitator, Co-facilitator (also TX State Convention Liaison and will aid in hosting regional events)</w:t>
        </w:r>
        <w:r w:rsidDel="006E6D74">
          <w:rPr>
            <w:rFonts w:ascii="Arial" w:hAnsi="Arial"/>
          </w:rPr>
          <w:t xml:space="preserve">, Treasurer, Co-Treasurer, Recorder, Policy Facilitator will be elected every two years (odd numbered years) at the </w:t>
        </w:r>
        <w:r w:rsidDel="006E6D74">
          <w:rPr>
            <w:rFonts w:ascii="Arial" w:hAnsi="Arial"/>
            <w:b/>
          </w:rPr>
          <w:t>November RSC</w:t>
        </w:r>
        <w:r w:rsidDel="006E6D74">
          <w:rPr>
            <w:rFonts w:ascii="Arial" w:hAnsi="Arial"/>
          </w:rPr>
          <w:t xml:space="preserve"> meeting.</w:t>
        </w:r>
        <w:r w:rsidRPr="00840E72" w:rsidDel="006E6D74">
          <w:rPr>
            <w:rFonts w:ascii="Arial" w:hAnsi="Arial"/>
            <w:strike/>
            <w:rPrChange w:id="354" w:author="Heidi Maldonado" w:date="2019-09-07T13:59:00Z">
              <w:rPr>
                <w:rFonts w:ascii="Arial" w:hAnsi="Arial"/>
              </w:rPr>
            </w:rPrChange>
          </w:rPr>
          <w:t xml:space="preserve"> </w:t>
        </w:r>
      </w:moveFrom>
      <w:moveFromRangeEnd w:id="352"/>
      <w:r w:rsidRPr="00840E72">
        <w:rPr>
          <w:rFonts w:ascii="Arial" w:hAnsi="Arial"/>
          <w:strike/>
          <w:rPrChange w:id="355" w:author="Heidi Maldonado" w:date="2019-09-07T13:59:00Z">
            <w:rPr>
              <w:rFonts w:ascii="Arial" w:hAnsi="Arial"/>
            </w:rPr>
          </w:rPrChange>
        </w:rPr>
        <w:t xml:space="preserve">The RD &amp; RDA are members of the Administrative Committee.  </w:t>
      </w:r>
      <w:del w:id="356" w:author="Heidi Maldonado" w:date="2019-10-25T21:21:00Z">
        <w:r w:rsidDel="0018293D">
          <w:rPr>
            <w:rFonts w:ascii="Arial" w:hAnsi="Arial"/>
          </w:rPr>
          <w:delText xml:space="preserve">As of the May 2010 RSC, each subcommittee shall have its own facilitator.  </w:delText>
        </w:r>
      </w:del>
      <w:del w:id="357" w:author="Heidi Maldonado" w:date="2019-10-25T21:25:00Z">
        <w:r w:rsidDel="0018293D">
          <w:rPr>
            <w:rFonts w:ascii="Arial" w:hAnsi="Arial"/>
          </w:rPr>
          <w:delText xml:space="preserve">No Regional Servant will hold more than one elected Regional position. </w:delText>
        </w:r>
      </w:del>
      <w:del w:id="358" w:author="Heidi Maldonado" w:date="2019-09-07T14:13:00Z">
        <w:r w:rsidDel="007846ED">
          <w:rPr>
            <w:rFonts w:ascii="Arial" w:hAnsi="Arial"/>
          </w:rPr>
          <w:delText>No member of the RSC will have more than one vote. Facilitator and Co-Facilitator must be signers on the Regional Bank Account.</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7846E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359" w:author="Heidi Maldonado" w:date="2019-09-07T14:15:00Z"/>
          <w:rFonts w:ascii="Arial" w:hAnsi="Arial"/>
        </w:rPr>
      </w:pPr>
      <w:del w:id="360" w:author="Heidi Maldonado" w:date="2019-09-07T14:15:00Z">
        <w:r w:rsidDel="007846ED">
          <w:rPr>
            <w:rFonts w:ascii="Arial" w:hAnsi="Arial"/>
            <w:b/>
          </w:rPr>
          <w:delText>Policy Facilitator</w:delText>
        </w:r>
        <w:r w:rsidDel="007846ED">
          <w:rPr>
            <w:rFonts w:ascii="Arial" w:hAnsi="Arial"/>
          </w:rPr>
          <w:delText xml:space="preserve"> will not form a committee; he/she will just maintain policy as it is added and/or amended. This facilitator will act as an advisor to the region and to any member areas having questions regarding this </w:delText>
        </w:r>
      </w:del>
      <w:del w:id="361" w:author="Heidi Maldonado" w:date="2019-09-07T14:13:00Z">
        <w:r w:rsidDel="007846ED">
          <w:rPr>
            <w:rFonts w:ascii="Arial" w:hAnsi="Arial"/>
          </w:rPr>
          <w:delText>r</w:delText>
        </w:r>
      </w:del>
      <w:del w:id="362" w:author="Heidi Maldonado" w:date="2019-09-07T14:15:00Z">
        <w:r w:rsidDel="007846ED">
          <w:rPr>
            <w:rFonts w:ascii="Arial" w:hAnsi="Arial"/>
          </w:rPr>
          <w:delText xml:space="preserve">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Tejas Bluebonnet Region. When the TBR Policy is changed the Policy Facilitator will email an updated policy to all regional trusted servants before the next RSC. The Policy </w:delText>
        </w:r>
        <w:r w:rsidDel="007846ED">
          <w:rPr>
            <w:rFonts w:ascii="Arial" w:hAnsi="Arial"/>
          </w:rPr>
          <w:lastRenderedPageBreak/>
          <w:delText>Facilitator will have a minimum of 5 updated regional policies for regional trusted servants at each RSC</w:delText>
        </w:r>
        <w:r w:rsidDel="007846ED">
          <w:rPr>
            <w:rFonts w:ascii="Arial" w:hAnsi="Arial"/>
            <w:b/>
          </w:rPr>
          <w:delText>.</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18293D" w:rsidRDefault="00CF106F" w:rsidP="00CF106F">
      <w:pPr>
        <w:rPr>
          <w:del w:id="363" w:author="Heidi Maldonado" w:date="2019-10-25T21:27:00Z"/>
          <w:rFonts w:ascii="Arial" w:hAnsi="Arial"/>
        </w:rPr>
      </w:pPr>
      <w:del w:id="364" w:author="Heidi Maldonado" w:date="2019-10-25T21:27:00Z">
        <w:r w:rsidDel="0018293D">
          <w:rPr>
            <w:rFonts w:ascii="Arial" w:hAnsi="Arial"/>
            <w:b/>
          </w:rPr>
          <w:delText xml:space="preserve">Treasurer </w:delText>
        </w:r>
        <w:r w:rsidDel="0018293D">
          <w:rPr>
            <w:rFonts w:ascii="Arial" w:hAnsi="Arial"/>
          </w:rPr>
          <w:delText xml:space="preserve">will be elected at the November RSC in odd numbered years. The term is for 2 years. </w:delText>
        </w:r>
      </w:del>
    </w:p>
    <w:p w:rsidR="00CF106F" w:rsidDel="0018293D" w:rsidRDefault="00CF106F">
      <w:pPr>
        <w:rPr>
          <w:del w:id="365" w:author="Heidi Maldonado" w:date="2019-10-25T21:27:00Z"/>
          <w:rFonts w:ascii="Arial" w:hAnsi="Arial"/>
        </w:rPr>
        <w:pPrChange w:id="366" w:author="Heidi Maldonado" w:date="2019-10-25T21:27:00Z">
          <w:pPr>
            <w:numPr>
              <w:numId w:val="5"/>
            </w:numPr>
            <w:tabs>
              <w:tab w:val="num" w:pos="720"/>
            </w:tabs>
            <w:ind w:left="720" w:hanging="360"/>
          </w:pPr>
        </w:pPrChange>
      </w:pPr>
      <w:del w:id="367" w:author="Heidi Maldonado" w:date="2019-10-25T21:27:00Z">
        <w:r w:rsidDel="0018293D">
          <w:rPr>
            <w:rFonts w:ascii="Arial" w:hAnsi="Arial"/>
          </w:rPr>
          <w:delText>The clean time requirement is 5 years.</w:delText>
        </w:r>
      </w:del>
    </w:p>
    <w:p w:rsidR="00CF106F" w:rsidDel="0018293D" w:rsidRDefault="00CF106F" w:rsidP="00CF106F">
      <w:pPr>
        <w:numPr>
          <w:ilvl w:val="0"/>
          <w:numId w:val="5"/>
        </w:numPr>
        <w:rPr>
          <w:del w:id="368" w:author="Heidi Maldonado" w:date="2019-10-25T21:27:00Z"/>
          <w:rFonts w:ascii="Arial" w:hAnsi="Arial"/>
        </w:rPr>
      </w:pPr>
      <w:del w:id="369" w:author="Heidi Maldonado" w:date="2019-10-25T21:27:00Z">
        <w:r w:rsidDel="0018293D">
          <w:rPr>
            <w:rFonts w:ascii="Arial" w:hAnsi="Arial"/>
          </w:rPr>
          <w:delText>Should have knowledge of 501 c 3.</w:delText>
        </w:r>
      </w:del>
    </w:p>
    <w:p w:rsidR="00CF106F" w:rsidDel="0018293D" w:rsidRDefault="00CF106F" w:rsidP="00CF106F">
      <w:pPr>
        <w:numPr>
          <w:ilvl w:val="0"/>
          <w:numId w:val="5"/>
        </w:numPr>
        <w:rPr>
          <w:del w:id="370" w:author="Heidi Maldonado" w:date="2019-10-25T21:27:00Z"/>
          <w:rFonts w:ascii="Arial" w:hAnsi="Arial"/>
        </w:rPr>
      </w:pPr>
      <w:del w:id="371" w:author="Heidi Maldonado" w:date="2019-10-25T21:27:00Z">
        <w:r w:rsidDel="0018293D">
          <w:rPr>
            <w:rFonts w:ascii="Arial" w:hAnsi="Arial"/>
          </w:rPr>
          <w:delText>Must be willing to learn or have knowledge of Quick Books Pro.</w:delText>
        </w:r>
      </w:del>
    </w:p>
    <w:p w:rsidR="00CF106F" w:rsidDel="0018293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372" w:author="Heidi Maldonado" w:date="2019-10-25T21:27:00Z"/>
          <w:rFonts w:ascii="Arial" w:hAnsi="Arial"/>
        </w:rPr>
      </w:pPr>
      <w:del w:id="373" w:author="Heidi Maldonado" w:date="2019-10-25T21:27:00Z">
        <w:r w:rsidDel="0018293D">
          <w:rPr>
            <w:rFonts w:ascii="Arial" w:hAnsi="Arial"/>
          </w:rPr>
          <w:delText xml:space="preserve">           All funds received by treasurer must be deposited within 7 working days.    </w:delText>
        </w:r>
      </w:del>
    </w:p>
    <w:p w:rsidR="00CF106F" w:rsidDel="0018293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374" w:author="Heidi Maldonado" w:date="2019-10-25T21:27:00Z"/>
          <w:rFonts w:ascii="Arial" w:hAnsi="Arial"/>
        </w:rPr>
      </w:pPr>
      <w:del w:id="375" w:author="Heidi Maldonado" w:date="2019-10-25T21:27:00Z">
        <w:r w:rsidDel="0018293D">
          <w:rPr>
            <w:rFonts w:ascii="Arial" w:hAnsi="Arial"/>
          </w:rPr>
          <w:delText xml:space="preserve">           Receipts will be given at the RSC for moneys received at the RSC. For moneys </w:delText>
        </w:r>
      </w:del>
    </w:p>
    <w:p w:rsidR="002E0AE6" w:rsidRDefault="00CE03FC" w:rsidP="002E0AE6">
      <w:pPr>
        <w:rPr>
          <w:rFonts w:asciiTheme="minorHAnsi" w:eastAsiaTheme="minorHAnsi" w:hAnsiTheme="minorHAnsi" w:cstheme="minorBidi"/>
          <w:sz w:val="22"/>
          <w:szCs w:val="22"/>
        </w:rPr>
      </w:pPr>
      <w:del w:id="376" w:author="Heidi Maldonado" w:date="2019-10-25T21:27:00Z">
        <w:r w:rsidDel="0018293D">
          <w:rPr>
            <w:rFonts w:ascii="Arial" w:hAnsi="Arial"/>
          </w:rPr>
          <w:delText xml:space="preserve">           </w:delText>
        </w:r>
        <w:r w:rsidR="00C05C4C" w:rsidDel="0018293D">
          <w:rPr>
            <w:rFonts w:ascii="Arial" w:hAnsi="Arial"/>
          </w:rPr>
          <w:delText>Received</w:delText>
        </w:r>
        <w:r w:rsidR="00CF106F" w:rsidDel="0018293D">
          <w:rPr>
            <w:rFonts w:ascii="Arial" w:hAnsi="Arial"/>
          </w:rPr>
          <w:delText xml:space="preserve"> by mail, a receipt will be sent within 7 working days</w:delText>
        </w:r>
        <w:r w:rsidR="00CF106F" w:rsidDel="0018293D">
          <w:rPr>
            <w:sz w:val="28"/>
          </w:rPr>
          <w:delText>.</w:delText>
        </w:r>
        <w:r w:rsidR="00CF106F" w:rsidDel="0018293D">
          <w:rPr>
            <w:rFonts w:ascii="Arial" w:hAnsi="Arial"/>
          </w:rPr>
          <w:delText xml:space="preserve"> </w:delText>
        </w:r>
        <w:r w:rsidR="002E0AE6" w:rsidRPr="002E0AE6" w:rsidDel="0018293D">
          <w:rPr>
            <w:rFonts w:asciiTheme="minorHAnsi" w:eastAsiaTheme="minorHAnsi" w:hAnsiTheme="minorHAnsi" w:cstheme="minorBidi"/>
            <w:sz w:val="22"/>
            <w:szCs w:val="22"/>
          </w:rPr>
          <w:delText>08/2018 – Added to</w:delText>
        </w:r>
      </w:del>
      <w:r w:rsidR="002E0AE6" w:rsidRPr="002E0AE6">
        <w:rPr>
          <w:rFonts w:asciiTheme="minorHAnsi" w:eastAsiaTheme="minorHAnsi" w:hAnsiTheme="minorHAnsi" w:cstheme="minorBidi"/>
          <w:sz w:val="22"/>
          <w:szCs w:val="22"/>
        </w:rPr>
        <w:t xml:space="preserve"> </w:t>
      </w:r>
    </w:p>
    <w:p w:rsidR="002E0AE6" w:rsidRDefault="002E0AE6" w:rsidP="002E0AE6">
      <w:pPr>
        <w:rPr>
          <w:rFonts w:asciiTheme="minorHAnsi" w:eastAsiaTheme="minorHAnsi" w:hAnsiTheme="minorHAnsi" w:cstheme="minorBidi"/>
          <w:sz w:val="22"/>
          <w:szCs w:val="22"/>
        </w:rPr>
      </w:pPr>
    </w:p>
    <w:p w:rsidR="00F26880" w:rsidRPr="002E0AE6" w:rsidDel="00EE7C29" w:rsidRDefault="00F26880" w:rsidP="00F26880">
      <w:pPr>
        <w:ind w:left="360"/>
        <w:rPr>
          <w:del w:id="377" w:author="Heidi Maldonado" w:date="2019-10-12T12:00:00Z"/>
          <w:rFonts w:ascii="Arial Black" w:eastAsiaTheme="minorHAnsi" w:hAnsi="Arial Black" w:cs="Arial"/>
          <w:b/>
          <w:szCs w:val="24"/>
        </w:rPr>
      </w:pPr>
      <w:del w:id="378" w:author="Heidi Maldonado" w:date="2019-10-12T12:00:00Z">
        <w:r w:rsidDel="00EE7C29">
          <w:rPr>
            <w:rFonts w:ascii="Arial Black" w:eastAsiaTheme="minorHAnsi" w:hAnsi="Arial Black" w:cs="Arial"/>
            <w:b/>
            <w:szCs w:val="24"/>
          </w:rPr>
          <w:delText>Part of the responsibilities for this position is to have a t</w:delText>
        </w:r>
        <w:r w:rsidRPr="002E0AE6" w:rsidDel="00EE7C29">
          <w:rPr>
            <w:rFonts w:ascii="Arial Black" w:eastAsiaTheme="minorHAnsi" w:hAnsi="Arial Black" w:cs="Arial"/>
            <w:b/>
            <w:szCs w:val="24"/>
          </w:rPr>
          <w:delText>reasury Audit</w:delText>
        </w:r>
        <w:r w:rsidDel="00EE7C29">
          <w:rPr>
            <w:rFonts w:ascii="Arial Black" w:eastAsiaTheme="minorHAnsi" w:hAnsi="Arial Black" w:cs="Arial"/>
            <w:b/>
            <w:szCs w:val="24"/>
          </w:rPr>
          <w:delText xml:space="preserve">, which </w:delText>
        </w:r>
        <w:r w:rsidRPr="002E0AE6" w:rsidDel="00EE7C29">
          <w:rPr>
            <w:rFonts w:ascii="Arial Black" w:eastAsiaTheme="minorHAnsi" w:hAnsi="Arial Black" w:cs="Arial"/>
            <w:b/>
            <w:szCs w:val="24"/>
          </w:rPr>
          <w:delText xml:space="preserve">will take place </w:delText>
        </w:r>
        <w:r w:rsidDel="00EE7C29">
          <w:rPr>
            <w:rFonts w:ascii="Arial Black" w:eastAsiaTheme="minorHAnsi" w:hAnsi="Arial Black" w:cs="Arial"/>
            <w:b/>
            <w:szCs w:val="24"/>
          </w:rPr>
          <w:delText xml:space="preserve">2 times a year per the proposal passed on August 2018.  </w:delText>
        </w:r>
      </w:del>
    </w:p>
    <w:p w:rsidR="00F26880" w:rsidRDefault="00F26880" w:rsidP="00F268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F26880" w:rsidDel="00CB0338" w:rsidRDefault="0037119E" w:rsidP="00F268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379" w:author="Heidi Maldonado" w:date="2019-10-25T21:32:00Z"/>
          <w:rFonts w:ascii="Arial" w:hAnsi="Arial"/>
        </w:rPr>
      </w:pPr>
      <w:del w:id="380" w:author="Heidi Maldonado" w:date="2019-10-25T21:32:00Z">
        <w:r w:rsidDel="00CB0338">
          <w:rPr>
            <w:rFonts w:ascii="Arial" w:hAnsi="Arial"/>
          </w:rPr>
          <w:delText xml:space="preserve">One of those audits </w:delText>
        </w:r>
        <w:r w:rsidR="00F26880" w:rsidDel="00CB0338">
          <w:rPr>
            <w:rFonts w:ascii="Arial" w:hAnsi="Arial"/>
          </w:rPr>
          <w:delText xml:space="preserve">is to be conducted in October prior to the Treasurer scheduled election in Nov of each odd year and as well as an additional time </w:delText>
        </w:r>
        <w:r w:rsidDel="00CB0338">
          <w:rPr>
            <w:rFonts w:ascii="Arial" w:hAnsi="Arial"/>
          </w:rPr>
          <w:delText xml:space="preserve">during that odd year. Also, </w:delText>
        </w:r>
        <w:r w:rsidR="00A65FB8" w:rsidDel="00CB0338">
          <w:rPr>
            <w:rFonts w:ascii="Arial" w:hAnsi="Arial"/>
          </w:rPr>
          <w:delText xml:space="preserve">if there is </w:delText>
        </w:r>
        <w:r w:rsidDel="00CB0338">
          <w:rPr>
            <w:rFonts w:ascii="Arial" w:hAnsi="Arial"/>
          </w:rPr>
          <w:delText>an unexpected change in</w:delText>
        </w:r>
        <w:r w:rsidR="00F26880" w:rsidDel="00CB0338">
          <w:rPr>
            <w:rFonts w:ascii="Arial" w:hAnsi="Arial"/>
          </w:rPr>
          <w:delText xml:space="preserve"> Treasurer Positions, an internal review will be done. </w:delText>
        </w:r>
      </w:del>
    </w:p>
    <w:p w:rsidR="002E0AE6" w:rsidRDefault="002E0A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18293D" w:rsidRDefault="002E0A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381" w:author="Heidi Maldonado" w:date="2019-10-25T21:27:00Z"/>
          <w:rFonts w:ascii="Arial" w:hAnsi="Arial"/>
        </w:rPr>
      </w:pPr>
      <w:del w:id="382" w:author="Heidi Maldonado" w:date="2019-10-25T21:27:00Z">
        <w:r w:rsidDel="0018293D">
          <w:rPr>
            <w:rFonts w:ascii="Arial" w:hAnsi="Arial"/>
            <w:b/>
          </w:rPr>
          <w:delText>C</w:delText>
        </w:r>
        <w:r w:rsidR="00CF106F" w:rsidDel="0018293D">
          <w:rPr>
            <w:rFonts w:ascii="Arial" w:hAnsi="Arial"/>
            <w:b/>
          </w:rPr>
          <w:delText xml:space="preserve">o-treasurer </w:delText>
        </w:r>
        <w:r w:rsidR="00CF106F" w:rsidDel="0018293D">
          <w:rPr>
            <w:rFonts w:ascii="Arial" w:hAnsi="Arial"/>
          </w:rPr>
          <w:delText>clean time requirement will be 3 years. Co-treasurer will be signer on the Regional Bank Account.</w:delText>
        </w:r>
      </w:del>
    </w:p>
    <w:p w:rsidR="00CF106F" w:rsidDel="00CB0338" w:rsidRDefault="00CF106F" w:rsidP="00CF106F">
      <w:pPr>
        <w:rPr>
          <w:del w:id="383" w:author="Heidi Maldonado" w:date="2019-10-25T21:31:00Z"/>
          <w:sz w:val="28"/>
        </w:rPr>
      </w:pPr>
    </w:p>
    <w:p w:rsidR="00CF106F" w:rsidDel="00CB0338" w:rsidRDefault="00CF106F" w:rsidP="00CF106F">
      <w:pPr>
        <w:rPr>
          <w:del w:id="384" w:author="Heidi Maldonado" w:date="2019-10-25T21:31:00Z"/>
          <w:rFonts w:ascii="Arial" w:hAnsi="Arial"/>
        </w:rPr>
      </w:pPr>
      <w:del w:id="385" w:author="Heidi Maldonado" w:date="2019-10-25T21:31:00Z">
        <w:r w:rsidDel="00CB0338">
          <w:rPr>
            <w:rFonts w:ascii="Arial" w:hAnsi="Arial"/>
            <w:b/>
          </w:rPr>
          <w:delText>Recorder</w:delText>
        </w:r>
        <w:r w:rsidDel="00CB0338">
          <w:rPr>
            <w:rFonts w:ascii="Arial" w:hAnsi="Arial"/>
          </w:rPr>
          <w:delText xml:space="preserve"> will be elected at the November RSC in odd numbered years. The term is for 2 years.</w:delText>
        </w:r>
      </w:del>
    </w:p>
    <w:p w:rsidR="00135EE9" w:rsidDel="00CB0338" w:rsidRDefault="00135EE9" w:rsidP="00CF106F">
      <w:pPr>
        <w:rPr>
          <w:del w:id="386" w:author="Heidi Maldonado" w:date="2019-10-25T21:31:00Z"/>
          <w:rFonts w:ascii="Arial" w:hAnsi="Arial"/>
        </w:rPr>
      </w:pPr>
    </w:p>
    <w:p w:rsidR="00CF106F" w:rsidDel="00CB0338" w:rsidRDefault="00CF106F" w:rsidP="00CF106F">
      <w:pPr>
        <w:numPr>
          <w:ilvl w:val="0"/>
          <w:numId w:val="6"/>
        </w:numPr>
        <w:rPr>
          <w:del w:id="387" w:author="Heidi Maldonado" w:date="2019-10-25T21:31:00Z"/>
          <w:rFonts w:ascii="Arial" w:hAnsi="Arial"/>
        </w:rPr>
      </w:pPr>
      <w:del w:id="388" w:author="Heidi Maldonado" w:date="2019-10-25T21:31:00Z">
        <w:r w:rsidDel="00CB0338">
          <w:rPr>
            <w:rFonts w:ascii="Arial" w:hAnsi="Arial"/>
          </w:rPr>
          <w:delText>Will be responsible for taking recordings for the RSC meetings.</w:delText>
        </w:r>
      </w:del>
    </w:p>
    <w:p w:rsidR="00CF106F" w:rsidDel="00CB0338" w:rsidRDefault="00CF106F" w:rsidP="00CF106F">
      <w:pPr>
        <w:numPr>
          <w:ilvl w:val="0"/>
          <w:numId w:val="6"/>
        </w:numPr>
        <w:rPr>
          <w:del w:id="389" w:author="Heidi Maldonado" w:date="2019-10-25T21:31:00Z"/>
          <w:rFonts w:ascii="Arial" w:hAnsi="Arial"/>
        </w:rPr>
      </w:pPr>
      <w:del w:id="390" w:author="Heidi Maldonado" w:date="2019-10-25T21:31:00Z">
        <w:r w:rsidDel="00CB0338">
          <w:rPr>
            <w:rFonts w:ascii="Arial" w:hAnsi="Arial"/>
          </w:rPr>
          <w:delText>Recordings will be typed and m</w:delText>
        </w:r>
        <w:r w:rsidR="003A09D2" w:rsidDel="00CB0338">
          <w:rPr>
            <w:rFonts w:ascii="Arial" w:hAnsi="Arial"/>
          </w:rPr>
          <w:delText>ailed or emailed no later than 6</w:delText>
        </w:r>
        <w:r w:rsidDel="00CB0338">
          <w:rPr>
            <w:rFonts w:ascii="Arial" w:hAnsi="Arial"/>
          </w:rPr>
          <w:delText xml:space="preserve"> weeks after the end of each TBRSC to all Regional Trusted Servants (Administrative Committee, RCMs and Subcommittee Facilitators). Contents of recordings will contain basic actions and discussion of TBRSC, RD and RDA report, Treasurer’s (contd.) report, Administrative Committee, Regional Subcommittee Facilitators, RCM reports, and a current mailing list of TBRSC Administrative Committee, RCMs and Subcommittee Facilitators.</w:delText>
        </w:r>
      </w:del>
    </w:p>
    <w:p w:rsidR="00CF106F" w:rsidDel="00CB0338" w:rsidRDefault="00CF106F" w:rsidP="00CF106F">
      <w:pPr>
        <w:numPr>
          <w:ilvl w:val="0"/>
          <w:numId w:val="6"/>
        </w:numPr>
        <w:rPr>
          <w:del w:id="391" w:author="Heidi Maldonado" w:date="2019-10-25T21:31:00Z"/>
          <w:rFonts w:ascii="Arial" w:hAnsi="Arial"/>
        </w:rPr>
      </w:pPr>
      <w:del w:id="392" w:author="Heidi Maldonado" w:date="2019-10-25T21:31:00Z">
        <w:r w:rsidDel="00CB0338">
          <w:rPr>
            <w:rFonts w:ascii="Arial" w:hAnsi="Arial"/>
          </w:rPr>
          <w:delText>All TBRSC Policy changes will be recorded in the recordings.  Should have experience as an Area Secretary or secretary.</w:delText>
        </w:r>
      </w:del>
    </w:p>
    <w:p w:rsidR="00CF106F" w:rsidDel="00FE0249" w:rsidRDefault="00CF106F" w:rsidP="00CF106F">
      <w:pPr>
        <w:numPr>
          <w:ilvl w:val="0"/>
          <w:numId w:val="6"/>
        </w:numPr>
        <w:rPr>
          <w:del w:id="393" w:author="Heidi Maldonado" w:date="2019-09-07T16:23:00Z"/>
          <w:rFonts w:ascii="Arial" w:hAnsi="Arial"/>
        </w:rPr>
      </w:pPr>
      <w:del w:id="394" w:author="Heidi Maldonado" w:date="2019-09-07T16:23:00Z">
        <w:r w:rsidDel="00FE0249">
          <w:rPr>
            <w:rFonts w:ascii="Arial" w:hAnsi="Arial"/>
          </w:rPr>
          <w:delText>Must attend the Regional Assembly to do the following:</w:delText>
        </w:r>
      </w:del>
    </w:p>
    <w:p w:rsidR="00CF106F" w:rsidDel="00FE0249" w:rsidRDefault="00CF106F" w:rsidP="00CF106F">
      <w:pPr>
        <w:numPr>
          <w:ilvl w:val="1"/>
          <w:numId w:val="6"/>
        </w:numPr>
        <w:rPr>
          <w:moveFrom w:id="395" w:author="Heidi Maldonado" w:date="2019-09-07T16:23:00Z"/>
          <w:rFonts w:ascii="Arial" w:hAnsi="Arial"/>
        </w:rPr>
      </w:pPr>
      <w:moveFromRangeStart w:id="396" w:author="Heidi Maldonado" w:date="2019-09-07T16:23:00Z" w:name="move18765854"/>
      <w:moveFrom w:id="397" w:author="Heidi Maldonado" w:date="2019-09-07T16:23:00Z">
        <w:r w:rsidDel="00FE0249">
          <w:rPr>
            <w:rFonts w:ascii="Arial" w:hAnsi="Arial"/>
          </w:rPr>
          <w:t>Have each GSR or RCM who plans to vote check in by identifying the NA group or area that they are representing.</w:t>
        </w:r>
      </w:moveFrom>
    </w:p>
    <w:p w:rsidR="00CF106F" w:rsidDel="00FE0249" w:rsidRDefault="00CF106F" w:rsidP="00CF106F">
      <w:pPr>
        <w:numPr>
          <w:ilvl w:val="1"/>
          <w:numId w:val="6"/>
        </w:numPr>
        <w:rPr>
          <w:moveFrom w:id="398" w:author="Heidi Maldonado" w:date="2019-09-07T16:23:00Z"/>
          <w:rFonts w:ascii="Arial" w:hAnsi="Arial"/>
        </w:rPr>
      </w:pPr>
      <w:moveFrom w:id="399" w:author="Heidi Maldonado" w:date="2019-09-07T16:23:00Z">
        <w:r w:rsidDel="00FE0249">
          <w:rPr>
            <w:rFonts w:ascii="Arial" w:hAnsi="Arial"/>
          </w:rPr>
          <w:t>Hand out official identifiable ballots for the RD and RDA elections.</w:t>
        </w:r>
      </w:moveFrom>
    </w:p>
    <w:p w:rsidR="00CF106F" w:rsidDel="00FE0249" w:rsidRDefault="00CF106F" w:rsidP="00CF106F">
      <w:pPr>
        <w:numPr>
          <w:ilvl w:val="1"/>
          <w:numId w:val="6"/>
        </w:numPr>
        <w:rPr>
          <w:moveFrom w:id="400" w:author="Heidi Maldonado" w:date="2019-09-07T16:23:00Z"/>
          <w:rFonts w:ascii="Arial" w:hAnsi="Arial"/>
        </w:rPr>
      </w:pPr>
      <w:moveFrom w:id="401" w:author="Heidi Maldonado" w:date="2019-09-07T16:23:00Z">
        <w:r w:rsidDel="00FE0249">
          <w:rPr>
            <w:rFonts w:ascii="Arial" w:hAnsi="Arial"/>
          </w:rPr>
          <w:t xml:space="preserve">Make a record of the election portion of the assembly. </w:t>
        </w:r>
      </w:moveFrom>
    </w:p>
    <w:moveFromRangeEnd w:id="396"/>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will be elected every 2 years (</w:t>
      </w:r>
      <w:ins w:id="402" w:author="Heidi Maldonado" w:date="2019-10-25T21:38:00Z">
        <w:r w:rsidR="00CB0338">
          <w:rPr>
            <w:rFonts w:ascii="Arial" w:hAnsi="Arial"/>
          </w:rPr>
          <w:t xml:space="preserve">in </w:t>
        </w:r>
      </w:ins>
      <w:r>
        <w:rPr>
          <w:rFonts w:ascii="Arial" w:hAnsi="Arial"/>
        </w:rPr>
        <w:t>even number</w:t>
      </w:r>
      <w:ins w:id="403" w:author="Heidi Maldonado" w:date="2019-10-25T21:38:00Z">
        <w:r w:rsidR="00CB0338">
          <w:rPr>
            <w:rFonts w:ascii="Arial" w:hAnsi="Arial"/>
          </w:rPr>
          <w:t>ed</w:t>
        </w:r>
      </w:ins>
      <w:r>
        <w:rPr>
          <w:rFonts w:ascii="Arial" w:hAnsi="Arial"/>
        </w:rPr>
        <w:t xml:space="preserve">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404" w:author="Heidi Maldonado" w:date="2019-10-25T21:49:00Z"/>
          <w:rFonts w:ascii="Arial" w:hAnsi="Arial"/>
        </w:rPr>
      </w:pPr>
    </w:p>
    <w:p w:rsidR="009F7565" w:rsidRPr="009F7565" w:rsidRDefault="009F7565" w:rsidP="009F7565">
      <w:pPr>
        <w:tabs>
          <w:tab w:val="left" w:pos="0"/>
          <w:tab w:val="left" w:pos="1710"/>
          <w:tab w:val="left" w:pos="9360"/>
        </w:tabs>
        <w:jc w:val="both"/>
        <w:rPr>
          <w:ins w:id="405" w:author="Heidi Maldonado" w:date="2019-10-25T21:49:00Z"/>
          <w:rFonts w:ascii="Arial" w:hAnsi="Arial"/>
          <w:b/>
          <w:sz w:val="28"/>
          <w:rPrChange w:id="406" w:author="Heidi Maldonado" w:date="2019-10-25T21:50:00Z">
            <w:rPr>
              <w:ins w:id="407" w:author="Heidi Maldonado" w:date="2019-10-25T21:49:00Z"/>
              <w:rFonts w:ascii="Arial" w:hAnsi="Arial"/>
              <w:b/>
              <w:sz w:val="28"/>
              <w:highlight w:val="yellow"/>
            </w:rPr>
          </w:rPrChange>
        </w:rPr>
      </w:pPr>
      <w:ins w:id="408" w:author="Heidi Maldonado" w:date="2019-10-25T21:49:00Z">
        <w:r w:rsidRPr="009F7565">
          <w:rPr>
            <w:rFonts w:ascii="Arial" w:hAnsi="Arial"/>
            <w:b/>
            <w:sz w:val="28"/>
            <w:rPrChange w:id="409" w:author="Heidi Maldonado" w:date="2019-10-25T21:50:00Z">
              <w:rPr>
                <w:rFonts w:ascii="Arial" w:hAnsi="Arial"/>
                <w:b/>
                <w:sz w:val="28"/>
                <w:highlight w:val="yellow"/>
              </w:rPr>
            </w:rPrChange>
          </w:rPr>
          <w:t xml:space="preserve">Regional Assembly </w:t>
        </w:r>
      </w:ins>
    </w:p>
    <w:p w:rsidR="009F7565" w:rsidRPr="009F7565" w:rsidRDefault="009F7565" w:rsidP="009F7565">
      <w:pPr>
        <w:tabs>
          <w:tab w:val="left" w:pos="0"/>
          <w:tab w:val="left" w:pos="1710"/>
          <w:tab w:val="left" w:pos="9360"/>
        </w:tabs>
        <w:jc w:val="both"/>
        <w:rPr>
          <w:ins w:id="410" w:author="Heidi Maldonado" w:date="2019-10-25T21:49:00Z"/>
          <w:rFonts w:ascii="Arial" w:hAnsi="Arial"/>
          <w:b/>
          <w:rPrChange w:id="411" w:author="Heidi Maldonado" w:date="2019-10-25T21:50:00Z">
            <w:rPr>
              <w:ins w:id="412" w:author="Heidi Maldonado" w:date="2019-10-25T21:49:00Z"/>
              <w:rFonts w:ascii="Arial" w:hAnsi="Arial"/>
              <w:b/>
              <w:highlight w:val="yellow"/>
            </w:rPr>
          </w:rPrChange>
        </w:rPr>
      </w:pPr>
    </w:p>
    <w:p w:rsidR="009F7565" w:rsidRPr="009F7565" w:rsidRDefault="009F7565" w:rsidP="009F7565">
      <w:pPr>
        <w:tabs>
          <w:tab w:val="left" w:pos="720"/>
          <w:tab w:val="left" w:pos="1710"/>
          <w:tab w:val="left" w:pos="9360"/>
        </w:tabs>
        <w:jc w:val="both"/>
        <w:rPr>
          <w:ins w:id="413" w:author="Heidi Maldonado" w:date="2019-10-25T21:49:00Z"/>
          <w:rFonts w:ascii="Arial" w:hAnsi="Arial"/>
          <w:rPrChange w:id="414" w:author="Heidi Maldonado" w:date="2019-10-25T21:50:00Z">
            <w:rPr>
              <w:ins w:id="415" w:author="Heidi Maldonado" w:date="2019-10-25T21:49:00Z"/>
              <w:rFonts w:ascii="Arial" w:hAnsi="Arial"/>
              <w:highlight w:val="yellow"/>
            </w:rPr>
          </w:rPrChange>
        </w:rPr>
      </w:pPr>
      <w:ins w:id="416" w:author="Heidi Maldonado" w:date="2019-10-25T21:49:00Z">
        <w:r w:rsidRPr="009F7565">
          <w:rPr>
            <w:rFonts w:ascii="Arial" w:hAnsi="Arial"/>
            <w:rPrChange w:id="417" w:author="Heidi Maldonado" w:date="2019-10-25T21:50:00Z">
              <w:rPr>
                <w:rFonts w:ascii="Arial" w:hAnsi="Arial"/>
                <w:highlight w:val="yellow"/>
              </w:rPr>
            </w:rPrChange>
          </w:rPr>
          <w:lastRenderedPageBreak/>
          <w:t xml:space="preserve">The Regional Assembly will be held annually in the month of March from the hours of 9 am to 3 pm on Saturday or Sunday. Business in even numbered years will be Conference Agenda Report (CAR) and Conference </w:t>
        </w:r>
        <w:proofErr w:type="gramStart"/>
        <w:r w:rsidRPr="009F7565">
          <w:rPr>
            <w:rFonts w:ascii="Arial" w:hAnsi="Arial"/>
            <w:rPrChange w:id="418" w:author="Heidi Maldonado" w:date="2019-10-25T21:50:00Z">
              <w:rPr>
                <w:rFonts w:ascii="Arial" w:hAnsi="Arial"/>
                <w:highlight w:val="yellow"/>
              </w:rPr>
            </w:rPrChange>
          </w:rPr>
          <w:t>A</w:t>
        </w:r>
        <w:proofErr w:type="gramEnd"/>
        <w:r w:rsidRPr="009F7565">
          <w:rPr>
            <w:rFonts w:ascii="Arial" w:hAnsi="Arial"/>
            <w:rPrChange w:id="419" w:author="Heidi Maldonado" w:date="2019-10-25T21:50:00Z">
              <w:rPr>
                <w:rFonts w:ascii="Arial" w:hAnsi="Arial"/>
                <w:highlight w:val="yellow"/>
              </w:rPr>
            </w:rPrChange>
          </w:rPr>
          <w:t xml:space="preserve"> Track (CAT) discussion and collection of CAR votes. Business in odd numbered years will be issue discussion and elections of a new RD and RDA. (Regional Assembly expenses will not exceed $ 400.00. </w:t>
        </w:r>
        <w:r w:rsidRPr="001E208D">
          <w:rPr>
            <w:rFonts w:ascii="Arial" w:hAnsi="Arial"/>
            <w:highlight w:val="yellow"/>
          </w:rPr>
          <w:t>MOVE TO FINANCIAL?</w:t>
        </w:r>
        <w:r w:rsidRPr="009F7565">
          <w:rPr>
            <w:rFonts w:ascii="Arial" w:hAnsi="Arial"/>
            <w:rPrChange w:id="420" w:author="Heidi Maldonado" w:date="2019-10-25T21:50:00Z">
              <w:rPr>
                <w:rFonts w:ascii="Arial" w:hAnsi="Arial"/>
                <w:highlight w:val="yellow"/>
              </w:rPr>
            </w:rPrChange>
          </w:rPr>
          <w:t xml:space="preserve"> )</w:t>
        </w:r>
      </w:ins>
    </w:p>
    <w:p w:rsidR="009F7565" w:rsidRPr="009F7565" w:rsidRDefault="009F7565" w:rsidP="009F7565">
      <w:pPr>
        <w:tabs>
          <w:tab w:val="left" w:pos="720"/>
          <w:tab w:val="left" w:pos="1710"/>
          <w:tab w:val="left" w:pos="9360"/>
        </w:tabs>
        <w:jc w:val="both"/>
        <w:rPr>
          <w:ins w:id="421" w:author="Heidi Maldonado" w:date="2019-10-25T21:49:00Z"/>
          <w:rFonts w:ascii="Arial" w:hAnsi="Arial"/>
          <w:rPrChange w:id="422" w:author="Heidi Maldonado" w:date="2019-10-25T21:50:00Z">
            <w:rPr>
              <w:ins w:id="423" w:author="Heidi Maldonado" w:date="2019-10-25T21:49:00Z"/>
              <w:rFonts w:ascii="Arial" w:hAnsi="Arial"/>
              <w:highlight w:val="yellow"/>
            </w:rPr>
          </w:rPrChange>
        </w:rPr>
      </w:pPr>
    </w:p>
    <w:p w:rsidR="009F7565" w:rsidRDefault="009F7565" w:rsidP="009F7565">
      <w:pPr>
        <w:tabs>
          <w:tab w:val="left" w:pos="720"/>
          <w:tab w:val="left" w:pos="1710"/>
          <w:tab w:val="left" w:pos="9360"/>
        </w:tabs>
        <w:jc w:val="both"/>
        <w:rPr>
          <w:ins w:id="424" w:author="Heidi Maldonado" w:date="2019-10-25T21:49:00Z"/>
          <w:rFonts w:ascii="Arial" w:hAnsi="Arial"/>
        </w:rPr>
      </w:pPr>
      <w:ins w:id="425" w:author="Heidi Maldonado" w:date="2019-10-25T21:49:00Z">
        <w:r w:rsidRPr="009F7565">
          <w:rPr>
            <w:rFonts w:ascii="Arial" w:hAnsi="Arial"/>
            <w:rPrChange w:id="426" w:author="Heidi Maldonado" w:date="2019-10-25T21:50:00Z">
              <w:rPr>
                <w:rFonts w:ascii="Arial" w:hAnsi="Arial"/>
                <w:highlight w:val="yellow"/>
              </w:rPr>
            </w:rPrChange>
          </w:rPr>
          <w:t>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t>
        </w:r>
      </w:ins>
    </w:p>
    <w:p w:rsidR="009F7565" w:rsidRDefault="009F756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427" w:author="Heidi Maldonado" w:date="2019-10-25T21:49:00Z"/>
          <w:rFonts w:ascii="Arial" w:hAnsi="Arial"/>
        </w:rPr>
      </w:pPr>
    </w:p>
    <w:p w:rsidR="009F7565" w:rsidRDefault="009F7565"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6910C3"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roofErr w:type="spellStart"/>
      <w:ins w:id="428" w:author="Heidi Maldonado" w:date="2019-09-07T18:00:00Z">
        <w:r>
          <w:rPr>
            <w:rFonts w:ascii="Arial" w:hAnsi="Arial"/>
            <w:b/>
          </w:rPr>
          <w:t>Tejas</w:t>
        </w:r>
        <w:proofErr w:type="spellEnd"/>
        <w:r>
          <w:rPr>
            <w:rFonts w:ascii="Arial" w:hAnsi="Arial"/>
            <w:b/>
          </w:rPr>
          <w:t xml:space="preserve"> Bluebonnet Regional Convention of Narcotics Anonymous (</w:t>
        </w:r>
      </w:ins>
      <w:r w:rsidR="00CF106F">
        <w:rPr>
          <w:rFonts w:ascii="Arial" w:hAnsi="Arial"/>
          <w:b/>
        </w:rPr>
        <w:t>TBRCNA</w:t>
      </w:r>
      <w:ins w:id="429" w:author="Heidi Maldonado" w:date="2019-09-07T18:01:00Z">
        <w:r>
          <w:rPr>
            <w:rFonts w:ascii="Arial" w:hAnsi="Arial"/>
            <w:b/>
          </w:rPr>
          <w:t>)</w:t>
        </w:r>
      </w:ins>
      <w:r w:rsidR="00CF106F">
        <w:rPr>
          <w:rFonts w:ascii="Arial" w:hAnsi="Arial"/>
          <w:b/>
        </w:rPr>
        <w:t xml:space="preserve"> Facilitator </w:t>
      </w:r>
      <w:r w:rsidR="00CF106F">
        <w:rPr>
          <w:rFonts w:ascii="Arial" w:hAnsi="Arial"/>
        </w:rPr>
        <w:t>is to be elected by the RSC during the August meeting, TBRCNA Co facilitator &amp; Treasurer will be elected at The November RSC.</w:t>
      </w:r>
      <w:ins w:id="430" w:author="Heidi Maldonado" w:date="2019-09-07T18:02:00Z">
        <w:r>
          <w:rPr>
            <w:rFonts w:ascii="Arial" w:hAnsi="Arial"/>
          </w:rPr>
          <w:t xml:space="preserve"> </w:t>
        </w:r>
      </w:ins>
      <w:r w:rsidR="00CF106F">
        <w:rPr>
          <w:rFonts w:ascii="Arial" w:hAnsi="Arial"/>
        </w:rPr>
        <w:t>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Del="006D5A18" w:rsidRDefault="00CF106F" w:rsidP="006D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moveFrom w:id="431" w:author="Heidi Maldonado" w:date="2019-10-12T10:46:00Z"/>
          <w:rFonts w:ascii="Arial" w:hAnsi="Arial"/>
        </w:rPr>
      </w:pPr>
      <w:del w:id="432" w:author="Heidi Maldonado" w:date="2019-10-25T21:37:00Z">
        <w:r w:rsidDel="00CB0338">
          <w:rPr>
            <w:rFonts w:ascii="Arial" w:hAnsi="Arial"/>
            <w:b/>
          </w:rPr>
          <w:delText>Internet Technologies Facilitator</w:delText>
        </w:r>
        <w:r w:rsidDel="00CB0338">
          <w:rPr>
            <w:rFonts w:ascii="Arial" w:hAnsi="Arial"/>
          </w:rPr>
          <w:delText xml:space="preserve"> will be elected at the May RSC in even numbered years.  The term is for 2 years.  </w:delText>
        </w:r>
      </w:del>
      <w:moveFromRangeStart w:id="433" w:author="Heidi Maldonado" w:date="2019-10-12T10:46:00Z" w:name="move21769616"/>
      <w:moveFrom w:id="434" w:author="Heidi Maldonado" w:date="2019-10-12T10:46:00Z">
        <w:del w:id="435" w:author="Heidi Maldonado" w:date="2019-10-25T21:37:00Z">
          <w:r w:rsidR="004F5DC1" w:rsidDel="00CB0338">
            <w:rPr>
              <w:rFonts w:ascii="Arial" w:hAnsi="Arial"/>
            </w:rPr>
            <w:delText>Web servant</w:delText>
          </w:r>
          <w:r w:rsidDel="00CB0338">
            <w:rPr>
              <w:rFonts w:ascii="Arial" w:hAnsi="Arial"/>
            </w:rPr>
            <w:delText xml:space="preserve"> may form a committee to aid in keeping up with regional information, and a budget will be provided for website upkeep and </w:delText>
          </w:r>
        </w:del>
        <w:r w:rsidDel="006D5A18">
          <w:rPr>
            <w:rFonts w:ascii="Arial" w:hAnsi="Arial"/>
          </w:rPr>
          <w:t>development.  The following are requirements:</w:t>
        </w:r>
      </w:moveFrom>
    </w:p>
    <w:p w:rsidR="00CF106F" w:rsidDel="006D5A18" w:rsidRDefault="00CF106F" w:rsidP="006D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moveFrom w:id="436" w:author="Heidi Maldonado" w:date="2019-10-12T10:46:00Z"/>
          <w:rFonts w:ascii="Arial" w:hAnsi="Arial"/>
        </w:rPr>
      </w:pPr>
      <w:moveFrom w:id="437" w:author="Heidi Maldonado" w:date="2019-10-12T10:46:00Z">
        <w:r w:rsidDel="006D5A18">
          <w:rPr>
            <w:rFonts w:ascii="Arial" w:hAnsi="Arial"/>
          </w:rPr>
          <w:tab/>
          <w:t>1.  Must have a</w:t>
        </w:r>
        <w:r w:rsidR="00CE03FC" w:rsidDel="006D5A18">
          <w:rPr>
            <w:rFonts w:ascii="Arial" w:hAnsi="Arial"/>
          </w:rPr>
          <w:t>ccess to a computer with a high</w:t>
        </w:r>
        <w:r w:rsidDel="006D5A18">
          <w:rPr>
            <w:rFonts w:ascii="Arial" w:hAnsi="Arial"/>
          </w:rPr>
          <w:t xml:space="preserve"> speed Internet connection.</w:t>
        </w:r>
      </w:moveFrom>
    </w:p>
    <w:p w:rsidR="00CF106F" w:rsidDel="006D5A18" w:rsidRDefault="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moveFrom w:id="438" w:author="Heidi Maldonado" w:date="2019-10-12T10:46:00Z"/>
          <w:rFonts w:ascii="Arial" w:hAnsi="Arial"/>
        </w:rPr>
        <w:pPrChange w:id="439" w:author="Heidi Maldonado" w:date="2019-10-12T10:4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PrChange>
      </w:pPr>
      <w:moveFrom w:id="440" w:author="Heidi Maldonado" w:date="2019-10-12T10:46:00Z">
        <w:r w:rsidDel="006D5A18">
          <w:rPr>
            <w:rFonts w:ascii="Arial" w:hAnsi="Arial"/>
          </w:rPr>
          <w:t>2.  Must have a working knowledge of web site management and all the technologies, programs required, to manage the TBR web site.</w:t>
        </w:r>
      </w:moveFrom>
    </w:p>
    <w:p w:rsidR="00CF106F" w:rsidRDefault="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Change w:id="441" w:author="Heidi Maldonado" w:date="2019-10-12T10:4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PrChange>
      </w:pPr>
      <w:moveFrom w:id="442" w:author="Heidi Maldonado" w:date="2019-10-12T10:46:00Z">
        <w:r w:rsidDel="006D5A18">
          <w:rPr>
            <w:rFonts w:ascii="Arial" w:hAnsi="Arial"/>
          </w:rPr>
          <w:t>3.  Experience as a web servant or web master preferred.  Proficiency in other information technologies can be considered.</w:t>
        </w:r>
      </w:moveFrom>
      <w:moveFromRangeEnd w:id="433"/>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w:t>
      </w:r>
      <w:ins w:id="443" w:author="Heidi Maldonado" w:date="2019-09-07T18:04:00Z">
        <w:r w:rsidR="006910C3">
          <w:rPr>
            <w:rFonts w:ascii="Arial" w:hAnsi="Arial"/>
            <w:b/>
          </w:rPr>
          <w:t xml:space="preserve">(CAC) </w:t>
        </w:r>
      </w:ins>
      <w:r>
        <w:rPr>
          <w:rFonts w:ascii="Arial" w:hAnsi="Arial"/>
          <w:b/>
        </w:rPr>
        <w:t xml:space="preserve">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w:t>
      </w:r>
      <w:ins w:id="444" w:author="Heidi Maldonado" w:date="2019-08-24T18:50:00Z">
        <w:r w:rsidR="009412B3">
          <w:rPr>
            <w:rFonts w:ascii="Arial" w:hAnsi="Arial"/>
          </w:rPr>
          <w:t xml:space="preserve"> o</w:t>
        </w:r>
      </w:ins>
      <w:ins w:id="445" w:author="Heidi Maldonado" w:date="2019-08-24T18:51:00Z">
        <w:r w:rsidR="009412B3">
          <w:rPr>
            <w:rFonts w:ascii="Arial" w:hAnsi="Arial"/>
          </w:rPr>
          <w:t>f</w:t>
        </w:r>
      </w:ins>
      <w:ins w:id="446" w:author="Heidi Maldonado" w:date="2019-08-24T18:50:00Z">
        <w:r w:rsidR="009412B3">
          <w:rPr>
            <w:rFonts w:ascii="Arial" w:hAnsi="Arial"/>
          </w:rPr>
          <w:t xml:space="preserve"> the CAC</w:t>
        </w:r>
      </w:ins>
      <w:r>
        <w:rPr>
          <w:rFonts w:ascii="Arial" w:hAnsi="Arial"/>
        </w:rPr>
        <w:t>,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 C</w:t>
      </w:r>
      <w:del w:id="447" w:author="Heidi Maldonado" w:date="2019-09-07T18:04:00Z">
        <w:r w:rsidDel="006910C3">
          <w:rPr>
            <w:rFonts w:ascii="Arial" w:hAnsi="Arial"/>
          </w:rPr>
          <w:delText>.</w:delText>
        </w:r>
      </w:del>
      <w:r>
        <w:rPr>
          <w:rFonts w:ascii="Arial" w:hAnsi="Arial"/>
        </w:rPr>
        <w:t>A</w:t>
      </w:r>
      <w:del w:id="448" w:author="Heidi Maldonado" w:date="2019-09-07T18:04:00Z">
        <w:r w:rsidDel="006910C3">
          <w:rPr>
            <w:rFonts w:ascii="Arial" w:hAnsi="Arial"/>
          </w:rPr>
          <w:delText>.</w:delText>
        </w:r>
      </w:del>
      <w:r>
        <w:rPr>
          <w:rFonts w:ascii="Arial" w:hAnsi="Arial"/>
        </w:rPr>
        <w:t>C</w:t>
      </w:r>
      <w:del w:id="449" w:author="Heidi Maldonado" w:date="2019-09-07T18:04:00Z">
        <w:r w:rsidDel="006910C3">
          <w:rPr>
            <w:rFonts w:ascii="Arial" w:hAnsi="Arial"/>
          </w:rPr>
          <w:delText>.</w:delText>
        </w:r>
      </w:del>
      <w:r>
        <w:rPr>
          <w:rFonts w:ascii="Arial" w:hAnsi="Arial"/>
        </w:rPr>
        <w:t xml:space="preserve">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D9166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50" w:author="Heidi Maldonado" w:date="2019-08-24T17:39:00Z"/>
          <w:rFonts w:ascii="Arial" w:hAnsi="Arial"/>
        </w:rPr>
      </w:pPr>
      <w:del w:id="451" w:author="Heidi Maldonado" w:date="2019-08-24T17:39:00Z">
        <w:r w:rsidDel="00D91660">
          <w:rPr>
            <w:rFonts w:ascii="Arial" w:hAnsi="Arial"/>
            <w:b/>
          </w:rPr>
          <w:delText>The RDA</w:delText>
        </w:r>
        <w:r w:rsidDel="00D91660">
          <w:rPr>
            <w:rFonts w:ascii="Arial" w:hAnsi="Arial"/>
          </w:rPr>
          <w:delTex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s</w:delText>
        </w:r>
        <w:r w:rsidR="00244807" w:rsidDel="00D91660">
          <w:rPr>
            <w:rFonts w:ascii="Arial" w:hAnsi="Arial"/>
          </w:rPr>
          <w:delText>he/</w:delText>
        </w:r>
        <w:r w:rsidDel="00D91660">
          <w:rPr>
            <w:rFonts w:ascii="Arial" w:hAnsi="Arial"/>
          </w:rPr>
          <w:delText>he assumes the RD position.  EXCEPTION:  If the RDA was elected to fill an unscheduled vacancy, both RD positions will be open for nominations or volunteers at the next scheduled election.</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Del="00531042"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moveFrom w:id="452" w:author="Heidi Maldonado" w:date="2019-08-24T17:07:00Z"/>
          <w:rFonts w:ascii="Arial" w:hAnsi="Arial"/>
          <w:color w:val="FF0000"/>
        </w:rPr>
      </w:pPr>
      <w:moveFromRangeStart w:id="453" w:author="Heidi Maldonado" w:date="2019-08-24T17:07:00Z" w:name="move17558860"/>
      <w:moveFrom w:id="454" w:author="Heidi Maldonado" w:date="2019-08-24T17:07:00Z">
        <w:r w:rsidDel="00531042">
          <w:rPr>
            <w:rFonts w:ascii="Arial" w:hAnsi="Arial"/>
            <w:b/>
          </w:rPr>
          <w:t>RD and RDA</w:t>
        </w:r>
        <w:r w:rsidDel="00531042">
          <w:rPr>
            <w:rFonts w:ascii="Arial" w:hAnsi="Arial"/>
          </w:rPr>
          <w:t xml:space="preserve"> will be elected every two years, (in odd numbered years beginning in 2013).  Elections will be held at the Regional Assembly. This vote will be a consensus of GSRs</w:t>
        </w:r>
        <w:r w:rsidR="005470F3" w:rsidDel="00531042">
          <w:rPr>
            <w:rFonts w:ascii="Arial" w:hAnsi="Arial"/>
          </w:rPr>
          <w:t xml:space="preserve"> ***</w:t>
        </w:r>
        <w:r w:rsidR="0051022C" w:rsidRPr="002C655A" w:rsidDel="00531042">
          <w:rPr>
            <w:rFonts w:ascii="Arial" w:hAnsi="Arial"/>
            <w:b/>
          </w:rPr>
          <w:t>(</w:t>
        </w:r>
        <w:r w:rsidR="002C655A" w:rsidRPr="002C655A" w:rsidDel="00531042">
          <w:rPr>
            <w:rFonts w:ascii="Arial" w:hAnsi="Arial"/>
            <w:b/>
          </w:rPr>
          <w:t>Only one GSR per group may vote)</w:t>
        </w:r>
        <w:r w:rsidR="005470F3" w:rsidDel="00531042">
          <w:rPr>
            <w:rFonts w:ascii="Arial" w:hAnsi="Arial"/>
            <w:b/>
          </w:rPr>
          <w:t>***</w:t>
        </w:r>
        <w:r w:rsidR="002C655A" w:rsidRPr="002C655A" w:rsidDel="00531042">
          <w:rPr>
            <w:rFonts w:ascii="Arial" w:hAnsi="Arial"/>
            <w:b/>
            <w:i/>
          </w:rPr>
          <w:t xml:space="preserve"> </w:t>
        </w:r>
        <w:r w:rsidDel="00531042">
          <w:rPr>
            <w:rFonts w:ascii="Arial" w:hAnsi="Arial"/>
          </w:rPr>
          <w:t xml:space="preserve">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moveFrom>
    </w:p>
    <w:moveFromRangeEnd w:id="453"/>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6B33E6" w:rsidDel="00236723"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55" w:author="Heidi Maldonado" w:date="2019-10-12T09:57:00Z"/>
          <w:rFonts w:ascii="Arial" w:hAnsi="Arial"/>
        </w:rPr>
      </w:pPr>
      <w:del w:id="456" w:author="Heidi Maldonado" w:date="2019-10-12T09:57:00Z">
        <w:r w:rsidDel="00236723">
          <w:rPr>
            <w:rFonts w:ascii="Arial" w:hAnsi="Arial"/>
            <w:b/>
          </w:rPr>
          <w:delText>RD or RDA</w:delText>
        </w:r>
        <w:r w:rsidDel="00236723">
          <w:rPr>
            <w:rFonts w:ascii="Arial" w:hAnsi="Arial"/>
          </w:rPr>
          <w:delTex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delText>
        </w:r>
        <w:r w:rsidR="006B33E6" w:rsidDel="00236723">
          <w:rPr>
            <w:rFonts w:ascii="Arial" w:hAnsi="Arial"/>
          </w:rPr>
          <w:delText xml:space="preserve"> </w:delText>
        </w:r>
        <w:r w:rsidDel="00236723">
          <w:rPr>
            <w:rFonts w:ascii="Arial" w:hAnsi="Arial"/>
          </w:rPr>
          <w:delText>The RD or RDA will conduct 2 (two) SZF Learni</w:delText>
        </w:r>
        <w:r w:rsidR="00BD4D91" w:rsidDel="00236723">
          <w:rPr>
            <w:rFonts w:ascii="Arial" w:hAnsi="Arial"/>
          </w:rPr>
          <w:delText xml:space="preserve">ng Day Workshops per year at a </w:delText>
        </w:r>
        <w:r w:rsidDel="00236723">
          <w:rPr>
            <w:rFonts w:ascii="Arial" w:hAnsi="Arial"/>
          </w:rPr>
          <w:delText>location to be decided at the RSC, and attended by the ASC representatives.</w:delText>
        </w:r>
        <w:r w:rsidR="006B33E6" w:rsidDel="00236723">
          <w:rPr>
            <w:rFonts w:ascii="Arial" w:hAnsi="Arial"/>
          </w:rPr>
          <w:delText xml:space="preserve"> </w:delText>
        </w:r>
      </w:del>
    </w:p>
    <w:p w:rsidR="006B33E6" w:rsidRDefault="006B33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6B33E6" w:rsidRPr="006B33E6" w:rsidRDefault="006B33E6"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6B33E6">
        <w:rPr>
          <w:rFonts w:ascii="Arial" w:hAnsi="Arial"/>
          <w:b/>
        </w:rPr>
        <w:t>The RD and RDA must be willing to facilitate a workshop at each TBRCNA.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Del="003E53E0" w:rsidRDefault="005E1BEB" w:rsidP="005E1BEB">
      <w:pPr>
        <w:pStyle w:val="Default"/>
        <w:rPr>
          <w:del w:id="457" w:author="Heidi Maldonado" w:date="2019-10-25T21:57:00Z"/>
          <w:rFonts w:ascii="Arial" w:hAnsi="Arial" w:cs="Arial"/>
          <w:b/>
          <w:sz w:val="23"/>
          <w:szCs w:val="23"/>
        </w:rPr>
      </w:pPr>
      <w:del w:id="458" w:author="Heidi Maldonado" w:date="2019-10-25T21:57:00Z">
        <w:r w:rsidRPr="00CE03FC" w:rsidDel="003E53E0">
          <w:rPr>
            <w:rFonts w:ascii="Arial" w:hAnsi="Arial" w:cs="Arial"/>
            <w:b/>
            <w:sz w:val="23"/>
            <w:szCs w:val="23"/>
          </w:rPr>
          <w:delText xml:space="preserve">ADOPT AN INMATE REGIONAL FACILITATOR </w:delText>
        </w:r>
      </w:del>
    </w:p>
    <w:p w:rsidR="005E1BEB" w:rsidRPr="00CE03FC" w:rsidDel="003E53E0" w:rsidRDefault="005E1BEB" w:rsidP="005E1BEB">
      <w:pPr>
        <w:pStyle w:val="Default"/>
        <w:rPr>
          <w:del w:id="459" w:author="Heidi Maldonado" w:date="2019-10-25T21:57:00Z"/>
          <w:rFonts w:ascii="Arial" w:hAnsi="Arial" w:cs="Arial"/>
          <w:sz w:val="23"/>
          <w:szCs w:val="23"/>
        </w:rPr>
      </w:pPr>
      <w:del w:id="460" w:author="Heidi Maldonado" w:date="2019-10-25T21:55:00Z">
        <w:r w:rsidRPr="00CE03FC" w:rsidDel="003E53E0">
          <w:rPr>
            <w:rFonts w:ascii="Arial" w:hAnsi="Arial" w:cs="Arial"/>
            <w:sz w:val="23"/>
            <w:szCs w:val="23"/>
          </w:rPr>
          <w:delText xml:space="preserve">Adopt </w:delText>
        </w:r>
        <w:r w:rsidR="004F5DC1" w:rsidRPr="00CE03FC" w:rsidDel="003E53E0">
          <w:rPr>
            <w:rFonts w:ascii="Arial" w:hAnsi="Arial" w:cs="Arial"/>
            <w:sz w:val="23"/>
            <w:szCs w:val="23"/>
          </w:rPr>
          <w:delText>an</w:delText>
        </w:r>
        <w:r w:rsidRPr="00CE03FC" w:rsidDel="003E53E0">
          <w:rPr>
            <w:rFonts w:ascii="Arial" w:hAnsi="Arial" w:cs="Arial"/>
            <w:sz w:val="23"/>
            <w:szCs w:val="23"/>
          </w:rPr>
          <w:delText xml:space="preserve"> Inmate Facilitator will be elected every 2 years at the May RSC in even numbered years </w:delText>
        </w:r>
      </w:del>
    </w:p>
    <w:p w:rsidR="000B0BE9" w:rsidDel="003E53E0" w:rsidRDefault="000B0BE9" w:rsidP="005E1BEB">
      <w:pPr>
        <w:pStyle w:val="Default"/>
        <w:rPr>
          <w:del w:id="461" w:author="Heidi Maldonado" w:date="2019-10-25T21:57:00Z"/>
          <w:rFonts w:ascii="Arial" w:hAnsi="Arial" w:cs="Arial"/>
          <w:b/>
          <w:sz w:val="23"/>
          <w:szCs w:val="23"/>
        </w:rPr>
      </w:pPr>
    </w:p>
    <w:p w:rsidR="005E1BEB" w:rsidRPr="00CE03FC" w:rsidDel="003E53E0" w:rsidRDefault="005E1BEB" w:rsidP="005E1BEB">
      <w:pPr>
        <w:pStyle w:val="Default"/>
        <w:rPr>
          <w:del w:id="462" w:author="Heidi Maldonado" w:date="2019-10-25T21:57:00Z"/>
          <w:rFonts w:ascii="Arial" w:hAnsi="Arial" w:cs="Arial"/>
          <w:b/>
          <w:sz w:val="23"/>
          <w:szCs w:val="23"/>
        </w:rPr>
      </w:pPr>
      <w:del w:id="463" w:author="Heidi Maldonado" w:date="2019-10-25T21:57:00Z">
        <w:r w:rsidRPr="00CE03FC" w:rsidDel="003E53E0">
          <w:rPr>
            <w:rFonts w:ascii="Arial" w:hAnsi="Arial" w:cs="Arial"/>
            <w:b/>
            <w:sz w:val="23"/>
            <w:szCs w:val="23"/>
          </w:rPr>
          <w:delText xml:space="preserve">Responsibilities will include: </w:delText>
        </w:r>
      </w:del>
    </w:p>
    <w:p w:rsidR="005E1BEB" w:rsidRPr="00CE03FC" w:rsidDel="003E53E0" w:rsidRDefault="005E1BEB" w:rsidP="005E1BEB">
      <w:pPr>
        <w:pStyle w:val="Default"/>
        <w:spacing w:after="15"/>
        <w:rPr>
          <w:del w:id="464" w:author="Heidi Maldonado" w:date="2019-10-25T21:57:00Z"/>
          <w:rFonts w:ascii="Arial" w:hAnsi="Arial" w:cs="Arial"/>
          <w:sz w:val="23"/>
          <w:szCs w:val="23"/>
        </w:rPr>
      </w:pPr>
      <w:del w:id="465" w:author="Heidi Maldonado" w:date="2019-10-25T21:57:00Z">
        <w:r w:rsidRPr="00CE03FC" w:rsidDel="003E53E0">
          <w:rPr>
            <w:rFonts w:ascii="Arial" w:hAnsi="Arial" w:cs="Arial"/>
            <w:sz w:val="23"/>
            <w:szCs w:val="23"/>
          </w:rPr>
          <w:delText xml:space="preserve">1. Checking our regional mailbox every 2 weeks, or for making arrangements to have the AAI mail delivered to the AAI Facilitator. </w:delText>
        </w:r>
      </w:del>
    </w:p>
    <w:p w:rsidR="005E1BEB" w:rsidRPr="00CE03FC" w:rsidDel="003E53E0" w:rsidRDefault="005E1BEB" w:rsidP="005E1BEB">
      <w:pPr>
        <w:pStyle w:val="Default"/>
        <w:spacing w:after="15"/>
        <w:rPr>
          <w:del w:id="466" w:author="Heidi Maldonado" w:date="2019-10-25T21:57:00Z"/>
          <w:rFonts w:ascii="Arial" w:hAnsi="Arial" w:cs="Arial"/>
          <w:sz w:val="23"/>
          <w:szCs w:val="23"/>
        </w:rPr>
      </w:pPr>
      <w:del w:id="467" w:author="Heidi Maldonado" w:date="2019-10-25T21:57:00Z">
        <w:r w:rsidRPr="00CE03FC" w:rsidDel="003E53E0">
          <w:rPr>
            <w:rFonts w:ascii="Arial" w:hAnsi="Arial" w:cs="Arial"/>
            <w:sz w:val="23"/>
            <w:szCs w:val="23"/>
          </w:rPr>
          <w:delText xml:space="preserve">2. Will be responsible for distribution of basic texts to addicts behind the walls. </w:delText>
        </w:r>
      </w:del>
    </w:p>
    <w:p w:rsidR="005E1BEB" w:rsidRPr="00CE03FC" w:rsidDel="003E53E0" w:rsidRDefault="005E1BEB" w:rsidP="005E1BEB">
      <w:pPr>
        <w:pStyle w:val="Default"/>
        <w:spacing w:after="15"/>
        <w:rPr>
          <w:del w:id="468" w:author="Heidi Maldonado" w:date="2019-10-25T21:57:00Z"/>
          <w:rFonts w:ascii="Arial" w:hAnsi="Arial" w:cs="Arial"/>
          <w:sz w:val="23"/>
          <w:szCs w:val="23"/>
        </w:rPr>
      </w:pPr>
      <w:del w:id="469" w:author="Heidi Maldonado" w:date="2019-10-25T21:57:00Z">
        <w:r w:rsidRPr="00CE03FC" w:rsidDel="003E53E0">
          <w:rPr>
            <w:rFonts w:ascii="Arial" w:hAnsi="Arial" w:cs="Arial"/>
            <w:sz w:val="23"/>
            <w:szCs w:val="23"/>
          </w:rPr>
          <w:delText xml:space="preserve">3. Will be responsible for keeping in regular contact with jails and prisons within our Regions geographical service boundaries. </w:delText>
        </w:r>
      </w:del>
    </w:p>
    <w:p w:rsidR="005E1BEB" w:rsidRPr="00CE03FC" w:rsidDel="003E53E0" w:rsidRDefault="005E1BEB" w:rsidP="005E1BEB">
      <w:pPr>
        <w:pStyle w:val="Default"/>
        <w:rPr>
          <w:del w:id="470" w:author="Heidi Maldonado" w:date="2019-10-25T21:57:00Z"/>
          <w:rFonts w:ascii="Arial" w:hAnsi="Arial" w:cs="Arial"/>
          <w:sz w:val="23"/>
          <w:szCs w:val="23"/>
        </w:rPr>
      </w:pPr>
      <w:del w:id="471" w:author="Heidi Maldonado" w:date="2019-10-25T21:57:00Z">
        <w:r w:rsidRPr="00CE03FC" w:rsidDel="003E53E0">
          <w:rPr>
            <w:rFonts w:ascii="Arial" w:hAnsi="Arial" w:cs="Arial"/>
            <w:sz w:val="23"/>
            <w:szCs w:val="23"/>
          </w:rPr>
          <w:delText xml:space="preserve">4. Will be responsible for communications with the Areas and Groups in our region in how they can support AAI </w:delText>
        </w:r>
      </w:del>
    </w:p>
    <w:p w:rsidR="000B0BE9" w:rsidDel="003E53E0" w:rsidRDefault="000B0BE9" w:rsidP="005E1BEB">
      <w:pPr>
        <w:pStyle w:val="Default"/>
        <w:rPr>
          <w:del w:id="472" w:author="Heidi Maldonado" w:date="2019-10-25T21:57:00Z"/>
          <w:rFonts w:ascii="Arial" w:hAnsi="Arial" w:cs="Arial"/>
          <w:b/>
          <w:sz w:val="23"/>
          <w:szCs w:val="23"/>
        </w:rPr>
      </w:pPr>
    </w:p>
    <w:p w:rsidR="005E1BEB" w:rsidRPr="00CE03FC" w:rsidDel="003E53E0" w:rsidRDefault="005E1BEB" w:rsidP="005E1BEB">
      <w:pPr>
        <w:pStyle w:val="Default"/>
        <w:rPr>
          <w:del w:id="473" w:author="Heidi Maldonado" w:date="2019-10-25T21:57:00Z"/>
          <w:rFonts w:ascii="Arial" w:hAnsi="Arial" w:cs="Arial"/>
          <w:b/>
          <w:sz w:val="23"/>
          <w:szCs w:val="23"/>
        </w:rPr>
      </w:pPr>
      <w:del w:id="474" w:author="Heidi Maldonado" w:date="2019-10-25T21:57:00Z">
        <w:r w:rsidRPr="00CE03FC" w:rsidDel="003E53E0">
          <w:rPr>
            <w:rFonts w:ascii="Arial" w:hAnsi="Arial" w:cs="Arial"/>
            <w:b/>
            <w:sz w:val="23"/>
            <w:szCs w:val="23"/>
          </w:rPr>
          <w:delText xml:space="preserve">Requirements: </w:delText>
        </w:r>
      </w:del>
    </w:p>
    <w:p w:rsidR="005E1BEB" w:rsidRPr="00CE03FC" w:rsidDel="003E53E0" w:rsidRDefault="005E1BEB" w:rsidP="005E1BEB">
      <w:pPr>
        <w:pStyle w:val="Default"/>
        <w:rPr>
          <w:del w:id="475" w:author="Heidi Maldonado" w:date="2019-10-25T21:57:00Z"/>
          <w:rFonts w:ascii="Arial" w:hAnsi="Arial" w:cs="Arial"/>
          <w:sz w:val="23"/>
          <w:szCs w:val="23"/>
        </w:rPr>
      </w:pPr>
      <w:del w:id="476" w:author="Heidi Maldonado" w:date="2019-10-25T21:57:00Z">
        <w:r w:rsidRPr="00CE03FC" w:rsidDel="003E53E0">
          <w:rPr>
            <w:rFonts w:ascii="Arial" w:hAnsi="Arial" w:cs="Arial"/>
            <w:sz w:val="23"/>
            <w:szCs w:val="23"/>
          </w:rPr>
          <w:delText xml:space="preserve">1. Meet clean time requirement of 2 years </w:delText>
        </w:r>
      </w:del>
    </w:p>
    <w:p w:rsidR="005E1BEB" w:rsidRPr="00CE03FC" w:rsidDel="003E53E0" w:rsidRDefault="005E1BEB" w:rsidP="005E1BEB">
      <w:pPr>
        <w:pStyle w:val="Default"/>
        <w:rPr>
          <w:del w:id="477" w:author="Heidi Maldonado" w:date="2019-10-25T21:57:00Z"/>
          <w:rFonts w:ascii="Arial" w:hAnsi="Arial" w:cs="Arial"/>
          <w:sz w:val="23"/>
          <w:szCs w:val="23"/>
        </w:rPr>
      </w:pPr>
      <w:del w:id="478" w:author="Heidi Maldonado" w:date="2019-10-25T21:57:00Z">
        <w:r w:rsidRPr="00CE03FC" w:rsidDel="003E53E0">
          <w:rPr>
            <w:rFonts w:ascii="Arial" w:hAnsi="Arial" w:cs="Arial"/>
            <w:sz w:val="23"/>
            <w:szCs w:val="23"/>
          </w:rPr>
          <w:delText xml:space="preserve">2. Be willing to learn or have existing knowledge of excel for spreadsheet creation </w:delText>
        </w:r>
      </w:del>
    </w:p>
    <w:p w:rsidR="005E1BEB" w:rsidDel="003E53E0" w:rsidRDefault="005E1BEB" w:rsidP="005E1BEB">
      <w:pPr>
        <w:pStyle w:val="Default"/>
        <w:rPr>
          <w:del w:id="479" w:author="Heidi Maldonado" w:date="2019-10-25T21:57:00Z"/>
          <w:rFonts w:ascii="Arial" w:hAnsi="Arial" w:cs="Arial"/>
          <w:sz w:val="23"/>
          <w:szCs w:val="23"/>
        </w:rPr>
      </w:pPr>
      <w:del w:id="480" w:author="Heidi Maldonado" w:date="2019-10-25T21:57:00Z">
        <w:r w:rsidRPr="00CE03FC" w:rsidDel="003E53E0">
          <w:rPr>
            <w:rFonts w:ascii="Arial" w:hAnsi="Arial" w:cs="Arial"/>
            <w:sz w:val="23"/>
            <w:szCs w:val="23"/>
          </w:rPr>
          <w:delText>3. Attend RSC quarterly and provide detailed reports in order to maintain accountability and transparency to this body.</w:delText>
        </w:r>
        <w:r w:rsidR="00BB5FA4" w:rsidRPr="00CE03FC" w:rsidDel="003E53E0">
          <w:rPr>
            <w:rFonts w:ascii="Arial" w:hAnsi="Arial" w:cs="Arial"/>
            <w:sz w:val="23"/>
            <w:szCs w:val="23"/>
          </w:rPr>
          <w:delText xml:space="preserve"> (Aug. 2016)</w:delText>
        </w:r>
        <w:r w:rsidRPr="00BB5FA4" w:rsidDel="003E53E0">
          <w:rPr>
            <w:rFonts w:ascii="Arial" w:hAnsi="Arial" w:cs="Arial"/>
            <w:sz w:val="23"/>
            <w:szCs w:val="23"/>
          </w:rPr>
          <w:delText xml:space="preserve"> </w:delText>
        </w:r>
      </w:del>
    </w:p>
    <w:p w:rsidR="003B7CC5" w:rsidDel="003E53E0" w:rsidRDefault="003B7CC5" w:rsidP="005E1BEB">
      <w:pPr>
        <w:pStyle w:val="Default"/>
        <w:rPr>
          <w:del w:id="481" w:author="Heidi Maldonado" w:date="2019-10-25T21:57:00Z"/>
          <w:rFonts w:ascii="Arial" w:hAnsi="Arial" w:cs="Arial"/>
          <w:sz w:val="23"/>
          <w:szCs w:val="23"/>
        </w:rPr>
      </w:pPr>
    </w:p>
    <w:p w:rsidR="003B7CC5" w:rsidRPr="003B7CC5" w:rsidDel="003E53E0" w:rsidRDefault="003B7CC5" w:rsidP="003B7CC5">
      <w:pPr>
        <w:spacing w:after="200" w:line="276" w:lineRule="auto"/>
        <w:rPr>
          <w:del w:id="482" w:author="Heidi Maldonado" w:date="2019-10-25T21:57:00Z"/>
          <w:rFonts w:ascii="Arial" w:eastAsiaTheme="minorHAnsi" w:hAnsi="Arial" w:cs="Arial"/>
          <w:sz w:val="22"/>
          <w:szCs w:val="22"/>
        </w:rPr>
      </w:pPr>
      <w:del w:id="483" w:author="Heidi Maldonado" w:date="2019-10-25T21:57:00Z">
        <w:r w:rsidRPr="003B7CC5" w:rsidDel="003E53E0">
          <w:rPr>
            <w:rFonts w:ascii="Arial" w:eastAsiaTheme="minorHAnsi" w:hAnsi="Arial" w:cs="Arial"/>
            <w:sz w:val="22"/>
            <w:szCs w:val="22"/>
          </w:rPr>
          <w:delText xml:space="preserve">The AAI P.O. Box will be in the Area that the AAI Facilitator is located.  This will make it much easier for the Facilitator to perform his/her duty. </w:delText>
        </w:r>
      </w:del>
    </w:p>
    <w:p w:rsidR="003B7CC5" w:rsidRPr="003B7CC5" w:rsidDel="003E53E0" w:rsidRDefault="003B7CC5" w:rsidP="003B7CC5">
      <w:pPr>
        <w:spacing w:after="200" w:line="276" w:lineRule="auto"/>
        <w:rPr>
          <w:del w:id="484" w:author="Heidi Maldonado" w:date="2019-10-25T21:57:00Z"/>
          <w:rFonts w:asciiTheme="minorHAnsi" w:eastAsiaTheme="minorHAnsi" w:hAnsiTheme="minorHAnsi" w:cstheme="minorBidi"/>
          <w:sz w:val="22"/>
          <w:szCs w:val="22"/>
        </w:rPr>
      </w:pPr>
      <w:del w:id="485" w:author="Heidi Maldonado" w:date="2019-10-25T21:57:00Z">
        <w:r w:rsidRPr="003B7CC5" w:rsidDel="003E53E0">
          <w:rPr>
            <w:rFonts w:ascii="Arial" w:eastAsiaTheme="minorHAnsi" w:hAnsi="Arial" w:cs="Arial"/>
            <w:sz w:val="22"/>
            <w:szCs w:val="22"/>
          </w:rPr>
          <w:delText>The Region will pay 60 dollars 2 x’s a year to Adopt an Inmate, P.O. Box 60225, Corpus Christi, 70466</w:delText>
        </w:r>
        <w:r w:rsidRPr="003B7CC5" w:rsidDel="003E53E0">
          <w:rPr>
            <w:rFonts w:asciiTheme="minorHAnsi" w:eastAsiaTheme="minorHAnsi" w:hAnsiTheme="minorHAnsi" w:cstheme="minorBidi"/>
            <w:sz w:val="22"/>
            <w:szCs w:val="22"/>
          </w:rPr>
          <w:delText>.</w:delText>
        </w:r>
      </w:del>
    </w:p>
    <w:p w:rsidR="00FC131A" w:rsidRDefault="00FC131A"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6B33E6"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6B33E6"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6B33E6"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6B33E6" w:rsidRDefault="006B33E6"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FC131A" w:rsidRDefault="00FC131A"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86" w:author="Heidi Maldonado" w:date="2019-10-12T12:39:00Z"/>
          <w:rFonts w:ascii="Arial" w:hAnsi="Arial"/>
          <w:b/>
        </w:rPr>
      </w:pPr>
      <w:del w:id="487" w:author="Heidi Maldonado" w:date="2019-10-12T12:39:00Z">
        <w:r w:rsidRPr="00491C87" w:rsidDel="005A6488">
          <w:rPr>
            <w:rFonts w:ascii="Arial" w:hAnsi="Arial"/>
            <w:b/>
          </w:rPr>
          <w:delText>Literature Review Subcommittee Policy</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88" w:author="Heidi Maldonado" w:date="2019-10-12T12:39:00Z"/>
          <w:rFonts w:ascii="Arial" w:hAnsi="Arial"/>
          <w:b/>
        </w:rPr>
      </w:pPr>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89" w:author="Heidi Maldonado" w:date="2019-10-12T12:39:00Z"/>
          <w:rFonts w:ascii="Arial" w:hAnsi="Arial"/>
          <w:b/>
        </w:rPr>
      </w:pPr>
      <w:del w:id="490" w:author="Heidi Maldonado" w:date="2019-10-12T12:39:00Z">
        <w:r w:rsidRPr="00491C87" w:rsidDel="005A6488">
          <w:rPr>
            <w:rFonts w:ascii="Arial" w:hAnsi="Arial"/>
            <w:b/>
          </w:rPr>
          <w:delText>1. Purpose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91" w:author="Heidi Maldonado" w:date="2019-10-12T12:39:00Z"/>
          <w:rFonts w:ascii="Arial" w:hAnsi="Arial"/>
          <w:b/>
        </w:rPr>
      </w:pPr>
      <w:del w:id="492" w:author="Heidi Maldonado" w:date="2019-10-12T12:39:00Z">
        <w:r w:rsidRPr="00491C87" w:rsidDel="005A6488">
          <w:rPr>
            <w:rFonts w:ascii="Arial" w:hAnsi="Arial"/>
            <w:b/>
          </w:rPr>
          <w:delText xml:space="preserve">   The purpose of the Tejas Bluebonnet Regional Literature Review Subcommittee is to carry the message of recovery from addiction in NA through the written word.</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93" w:author="Heidi Maldonado" w:date="2019-10-12T12:39:00Z"/>
          <w:rFonts w:ascii="Arial" w:hAnsi="Arial"/>
          <w:b/>
        </w:rPr>
      </w:pPr>
      <w:del w:id="494" w:author="Heidi Maldonado" w:date="2019-10-12T12:39:00Z">
        <w:r w:rsidRPr="00491C87" w:rsidDel="005A6488">
          <w:rPr>
            <w:rFonts w:ascii="Arial" w:hAnsi="Arial"/>
            <w:b/>
          </w:rPr>
          <w:delText>2. The Facilitator shall be elected by the RSC.</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95" w:author="Heidi Maldonado" w:date="2019-10-12T12:39:00Z"/>
          <w:rFonts w:ascii="Arial" w:hAnsi="Arial"/>
          <w:b/>
        </w:rPr>
      </w:pPr>
      <w:del w:id="496" w:author="Heidi Maldonado" w:date="2019-10-12T12:39:00Z">
        <w:r w:rsidRPr="00491C87" w:rsidDel="005A6488">
          <w:rPr>
            <w:rFonts w:ascii="Arial" w:hAnsi="Arial"/>
            <w:b/>
          </w:rPr>
          <w:delText>3. The Facilitator or a representative shall attend all RSC meetings.</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97" w:author="Heidi Maldonado" w:date="2019-10-12T12:39:00Z"/>
          <w:rFonts w:ascii="Arial" w:hAnsi="Arial"/>
          <w:b/>
        </w:rPr>
      </w:pPr>
      <w:del w:id="498" w:author="Heidi Maldonado" w:date="2019-10-12T12:39:00Z">
        <w:r w:rsidRPr="00491C87" w:rsidDel="005A6488">
          <w:rPr>
            <w:rFonts w:ascii="Arial" w:hAnsi="Arial"/>
            <w:b/>
          </w:rPr>
          <w:delText>4. A report shall be given at all RSC meetings.</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499" w:author="Heidi Maldonado" w:date="2019-10-12T12:39:00Z"/>
          <w:rFonts w:ascii="Arial" w:hAnsi="Arial"/>
          <w:b/>
        </w:rPr>
      </w:pPr>
      <w:del w:id="500" w:author="Heidi Maldonado" w:date="2019-10-12T12:39:00Z">
        <w:r w:rsidRPr="00491C87" w:rsidDel="005A6488">
          <w:rPr>
            <w:rFonts w:ascii="Arial" w:hAnsi="Arial"/>
            <w:b/>
          </w:rPr>
          <w:delText>5. Any subcommittee position, office, or branch (excluding the Facilitator) that needs to be appointed or elected, should be done within the subcommittee.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01" w:author="Heidi Maldonado" w:date="2019-10-12T12:39:00Z"/>
          <w:rFonts w:ascii="Arial" w:hAnsi="Arial"/>
          <w:b/>
        </w:rPr>
      </w:pPr>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02" w:author="Heidi Maldonado" w:date="2019-10-12T12:39:00Z"/>
          <w:rFonts w:ascii="Arial" w:hAnsi="Arial"/>
          <w:b/>
        </w:rPr>
      </w:pPr>
      <w:del w:id="503" w:author="Heidi Maldonado" w:date="2019-10-12T12:39:00Z">
        <w:r w:rsidRPr="00491C87" w:rsidDel="005A6488">
          <w:rPr>
            <w:rFonts w:ascii="Arial" w:hAnsi="Arial"/>
            <w:b/>
          </w:rPr>
          <w:delText>6. Function of the Committee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04" w:author="Heidi Maldonado" w:date="2019-10-12T12:39:00Z"/>
          <w:rFonts w:ascii="Arial" w:hAnsi="Arial"/>
          <w:b/>
        </w:rPr>
      </w:pPr>
      <w:del w:id="505" w:author="Heidi Maldonado" w:date="2019-10-12T12:39:00Z">
        <w:r w:rsidRPr="00491C87" w:rsidDel="005A6488">
          <w:rPr>
            <w:rFonts w:ascii="Arial" w:hAnsi="Arial"/>
            <w:b/>
          </w:rPr>
          <w:delText xml:space="preserve">    a. Facilitate the gathering of input for potential literature projects.</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06" w:author="Heidi Maldonado" w:date="2019-10-12T12:39:00Z"/>
          <w:rFonts w:ascii="Arial" w:hAnsi="Arial"/>
          <w:b/>
        </w:rPr>
      </w:pPr>
      <w:del w:id="507" w:author="Heidi Maldonado" w:date="2019-10-12T12:39:00Z">
        <w:r w:rsidRPr="00491C87" w:rsidDel="005A6488">
          <w:rPr>
            <w:rFonts w:ascii="Arial" w:hAnsi="Arial"/>
            <w:b/>
          </w:rPr>
          <w:delText xml:space="preserve">    b. Coordinate the distribution of Review and Input literature and Approval Form </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08" w:author="Heidi Maldonado" w:date="2019-10-12T12:39:00Z"/>
          <w:rFonts w:ascii="Arial" w:hAnsi="Arial"/>
          <w:b/>
        </w:rPr>
      </w:pPr>
      <w:del w:id="509" w:author="Heidi Maldonado" w:date="2019-10-12T12:39:00Z">
        <w:r w:rsidRPr="00491C87" w:rsidDel="005A6488">
          <w:rPr>
            <w:rFonts w:ascii="Arial" w:hAnsi="Arial"/>
            <w:b/>
          </w:rPr>
          <w:delText xml:space="preserve">         </w:delText>
        </w:r>
        <w:r w:rsidR="004F5DC1" w:rsidRPr="00491C87" w:rsidDel="005A6488">
          <w:rPr>
            <w:rFonts w:ascii="Arial" w:hAnsi="Arial"/>
            <w:b/>
          </w:rPr>
          <w:delText>Literature</w:delText>
        </w:r>
        <w:r w:rsidRPr="00491C87" w:rsidDel="005A6488">
          <w:rPr>
            <w:rFonts w:ascii="Arial" w:hAnsi="Arial"/>
            <w:b/>
          </w:rPr>
          <w:delText>.</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10" w:author="Heidi Maldonado" w:date="2019-10-12T12:39:00Z"/>
          <w:rFonts w:ascii="Arial" w:hAnsi="Arial"/>
          <w:b/>
        </w:rPr>
      </w:pPr>
      <w:del w:id="511" w:author="Heidi Maldonado" w:date="2019-10-12T12:39:00Z">
        <w:r w:rsidRPr="00491C87" w:rsidDel="005A6488">
          <w:rPr>
            <w:rFonts w:ascii="Arial" w:hAnsi="Arial"/>
            <w:b/>
          </w:rPr>
          <w:delText xml:space="preserve">    c. Formulate criteria and procedures for the evaluation of Review and Input literature and Approval Form literature.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12" w:author="Heidi Maldonado" w:date="2019-10-12T12:39:00Z"/>
          <w:rFonts w:ascii="Arial" w:hAnsi="Arial"/>
          <w:b/>
        </w:rPr>
      </w:pPr>
      <w:del w:id="513" w:author="Heidi Maldonado" w:date="2019-10-12T12:39:00Z">
        <w:r w:rsidRPr="00491C87" w:rsidDel="005A6488">
          <w:rPr>
            <w:rFonts w:ascii="Arial" w:hAnsi="Arial"/>
            <w:b/>
          </w:rPr>
          <w:delText xml:space="preserve">    d. Conduct and support Literature Review workshops at the Area and Regional level</w:delText>
        </w:r>
        <w:r w:rsidR="00C60450" w:rsidDel="005A6488">
          <w:rPr>
            <w:rFonts w:ascii="Arial" w:hAnsi="Arial"/>
            <w:b/>
          </w:rPr>
          <w:delText>s</w:delText>
        </w:r>
        <w:r w:rsidRPr="00491C87" w:rsidDel="005A6488">
          <w:rPr>
            <w:rFonts w:ascii="Arial" w:hAnsi="Arial"/>
            <w:b/>
          </w:rPr>
          <w:delText xml:space="preserve"> within the Tejas Bluebonnet Region in order to review and gather input for all phases of Review and Input literature and Approval Form literature.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14" w:author="Heidi Maldonado" w:date="2019-10-12T12:39:00Z"/>
          <w:rFonts w:ascii="Arial" w:hAnsi="Arial"/>
          <w:b/>
        </w:rPr>
      </w:pPr>
      <w:del w:id="515" w:author="Heidi Maldonado" w:date="2019-10-12T12:39:00Z">
        <w:r w:rsidRPr="00491C87" w:rsidDel="005A6488">
          <w:rPr>
            <w:rFonts w:ascii="Arial" w:hAnsi="Arial"/>
            <w:b/>
          </w:rPr>
          <w:delText xml:space="preserve">    e. Formulate recommendations on Review and Input and Approval Form literature from</w:delText>
        </w:r>
        <w:r w:rsidR="005E63C2" w:rsidDel="005A6488">
          <w:rPr>
            <w:rFonts w:ascii="Arial" w:hAnsi="Arial"/>
            <w:b/>
          </w:rPr>
          <w:delText xml:space="preserve"> </w:delText>
        </w:r>
        <w:r w:rsidRPr="00491C87" w:rsidDel="005A6488">
          <w:rPr>
            <w:rFonts w:ascii="Arial" w:hAnsi="Arial"/>
            <w:b/>
          </w:rPr>
          <w:delText>Areas within the Tejas Bluebonnet Region and forward that input to the project workgroup.</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16" w:author="Heidi Maldonado" w:date="2019-10-12T12:39:00Z"/>
          <w:rFonts w:ascii="Arial" w:hAnsi="Arial"/>
          <w:b/>
        </w:rPr>
      </w:pPr>
      <w:del w:id="517" w:author="Heidi Maldonado" w:date="2019-10-12T12:39:00Z">
        <w:r w:rsidRPr="00491C87" w:rsidDel="005A6488">
          <w:rPr>
            <w:rFonts w:ascii="Arial" w:hAnsi="Arial"/>
            <w:b/>
          </w:rPr>
          <w:delText xml:space="preserve">    f. Seek input from members, Groups and Areas, compile the material and forward it to the World Service level.</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18" w:author="Heidi Maldonado" w:date="2019-10-12T12:39:00Z"/>
          <w:rFonts w:ascii="Arial" w:hAnsi="Arial"/>
          <w:b/>
        </w:rPr>
      </w:pPr>
      <w:del w:id="519" w:author="Heidi Maldonado" w:date="2019-10-12T12:39:00Z">
        <w:r w:rsidRPr="00491C87" w:rsidDel="005A6488">
          <w:rPr>
            <w:rFonts w:ascii="Arial" w:hAnsi="Arial"/>
            <w:b/>
          </w:rPr>
          <w:delText>7. Membership</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20" w:author="Heidi Maldonado" w:date="2019-10-12T12:39:00Z"/>
          <w:rFonts w:ascii="Arial" w:hAnsi="Arial"/>
          <w:b/>
        </w:rPr>
      </w:pPr>
      <w:del w:id="521" w:author="Heidi Maldonado" w:date="2019-10-12T12:39:00Z">
        <w:r w:rsidRPr="00491C87" w:rsidDel="005A6488">
          <w:rPr>
            <w:rFonts w:ascii="Arial" w:hAnsi="Arial"/>
            <w:b/>
          </w:rPr>
          <w:delText xml:space="preserve">    Membership of the Regional Literature Review Subcommittee shall be composed of th</w:delText>
        </w:r>
        <w:r w:rsidR="001630EA" w:rsidDel="005A6488">
          <w:rPr>
            <w:rFonts w:ascii="Arial" w:hAnsi="Arial"/>
            <w:b/>
          </w:rPr>
          <w:delText>e</w:delText>
        </w:r>
        <w:r w:rsidRPr="00491C87" w:rsidDel="005A6488">
          <w:rPr>
            <w:rFonts w:ascii="Arial" w:hAnsi="Arial"/>
            <w:b/>
          </w:rPr>
          <w:delText xml:space="preserve"> Regional Literature Review Facilitator, Co-</w:delText>
        </w:r>
        <w:r w:rsidR="004F5DC1" w:rsidRPr="00491C87" w:rsidDel="005A6488">
          <w:rPr>
            <w:rFonts w:ascii="Arial" w:hAnsi="Arial"/>
            <w:b/>
          </w:rPr>
          <w:delText>Facilitator, Secretary</w:delText>
        </w:r>
        <w:r w:rsidRPr="00491C87" w:rsidDel="005A6488">
          <w:rPr>
            <w:rFonts w:ascii="Arial" w:hAnsi="Arial"/>
            <w:b/>
          </w:rPr>
          <w:delText xml:space="preserve"> and Chairpersons from all</w:delText>
        </w:r>
        <w:r w:rsidR="001630EA" w:rsidDel="005A6488">
          <w:rPr>
            <w:rFonts w:ascii="Arial" w:hAnsi="Arial"/>
            <w:b/>
          </w:rPr>
          <w:delText xml:space="preserve"> </w:delText>
        </w:r>
        <w:r w:rsidRPr="00491C87" w:rsidDel="005A6488">
          <w:rPr>
            <w:rFonts w:ascii="Arial" w:hAnsi="Arial"/>
            <w:b/>
          </w:rPr>
          <w:delText>Area Literature Review Subcommittees within the Tejas Bluebonnet Region. Also any Member of the fellowship who wishes to carry the message of recovery from addiction that i</w:delText>
        </w:r>
        <w:r w:rsidR="003C6840" w:rsidDel="005A6488">
          <w:rPr>
            <w:rFonts w:ascii="Arial" w:hAnsi="Arial"/>
            <w:b/>
          </w:rPr>
          <w:delText>s</w:delText>
        </w:r>
        <w:r w:rsidRPr="00491C87" w:rsidDel="005A6488">
          <w:rPr>
            <w:rFonts w:ascii="Arial" w:hAnsi="Arial"/>
            <w:b/>
          </w:rPr>
          <w:delText xml:space="preserve"> </w:delText>
        </w:r>
        <w:r w:rsidR="008F1CD7" w:rsidDel="005A6488">
          <w:rPr>
            <w:rFonts w:ascii="Arial" w:hAnsi="Arial"/>
            <w:b/>
          </w:rPr>
          <w:delText>fo</w:delText>
        </w:r>
        <w:r w:rsidRPr="00491C87" w:rsidDel="005A6488">
          <w:rPr>
            <w:rFonts w:ascii="Arial" w:hAnsi="Arial"/>
            <w:b/>
          </w:rPr>
          <w:delText>und in NA through NA literature.</w:delText>
        </w:r>
      </w:del>
    </w:p>
    <w:p w:rsidR="00491C87" w:rsidRPr="00491C87" w:rsidDel="005A6488" w:rsidRDefault="00491C87" w:rsidP="0049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22" w:author="Heidi Maldonado" w:date="2019-10-12T12:39:00Z"/>
          <w:rFonts w:ascii="Arial" w:hAnsi="Arial"/>
          <w:b/>
        </w:rPr>
      </w:pPr>
      <w:del w:id="523" w:author="Heidi Maldonado" w:date="2019-10-12T12:39:00Z">
        <w:r w:rsidRPr="00491C87" w:rsidDel="005A6488">
          <w:rPr>
            <w:rFonts w:ascii="Arial" w:hAnsi="Arial"/>
            <w:b/>
          </w:rPr>
          <w:delText>8. Spiritual Guidance</w:delText>
        </w:r>
      </w:del>
    </w:p>
    <w:p w:rsidR="00FE496B" w:rsidDel="005A6488" w:rsidRDefault="00491C87" w:rsidP="0036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524" w:author="Heidi Maldonado" w:date="2019-10-12T12:39:00Z"/>
          <w:rFonts w:ascii="Arial" w:hAnsi="Arial"/>
          <w:b/>
        </w:rPr>
      </w:pPr>
      <w:del w:id="525" w:author="Heidi Maldonado" w:date="2019-10-12T12:39:00Z">
        <w:r w:rsidRPr="00491C87" w:rsidDel="005A6488">
          <w:rPr>
            <w:rFonts w:ascii="Arial" w:hAnsi="Arial"/>
            <w:b/>
          </w:rPr>
          <w:delText xml:space="preserve">     This committee shall not make any motion or take any action that conflicts with the </w:delText>
        </w:r>
        <w:r w:rsidR="004F5DC1" w:rsidRPr="00491C87" w:rsidDel="005A6488">
          <w:rPr>
            <w:rFonts w:ascii="Arial" w:hAnsi="Arial"/>
            <w:b/>
          </w:rPr>
          <w:delText>Spiritua</w:delText>
        </w:r>
        <w:r w:rsidR="004F5DC1" w:rsidDel="005A6488">
          <w:rPr>
            <w:rFonts w:ascii="Arial" w:hAnsi="Arial"/>
            <w:b/>
          </w:rPr>
          <w:delText>l</w:delText>
        </w:r>
        <w:r w:rsidR="004F5DC1" w:rsidRPr="00491C87" w:rsidDel="005A6488">
          <w:rPr>
            <w:rFonts w:ascii="Arial" w:hAnsi="Arial"/>
            <w:b/>
          </w:rPr>
          <w:delText xml:space="preserve"> Principles</w:delText>
        </w:r>
        <w:r w:rsidRPr="00491C87" w:rsidDel="005A6488">
          <w:rPr>
            <w:rFonts w:ascii="Arial" w:hAnsi="Arial"/>
            <w:b/>
          </w:rPr>
          <w:delText xml:space="preserve"> of the 12 Steps, 12 Traditions and 12 Concepts.</w:delText>
        </w:r>
      </w:del>
    </w:p>
    <w:p w:rsidR="00994AB8" w:rsidDel="003E53E0" w:rsidRDefault="00994AB8" w:rsidP="00CF106F">
      <w:pPr>
        <w:rPr>
          <w:del w:id="526" w:author="Heidi Maldonado" w:date="2019-10-25T21:58:00Z"/>
          <w:rFonts w:ascii="Arial" w:hAnsi="Arial"/>
          <w:b/>
          <w:sz w:val="28"/>
          <w:u w:val="single"/>
        </w:rPr>
      </w:pPr>
    </w:p>
    <w:p w:rsidR="00CF106F" w:rsidDel="003E53E0" w:rsidRDefault="00CF106F" w:rsidP="00CF106F">
      <w:pPr>
        <w:rPr>
          <w:del w:id="527" w:author="Heidi Maldonado" w:date="2019-10-25T21:58:00Z"/>
          <w:rFonts w:ascii="Arial" w:hAnsi="Arial"/>
          <w:b/>
          <w:sz w:val="28"/>
          <w:u w:val="single"/>
        </w:rPr>
      </w:pPr>
      <w:del w:id="528" w:author="Heidi Maldonado" w:date="2019-10-25T21:58:00Z">
        <w:r w:rsidDel="003E53E0">
          <w:rPr>
            <w:rFonts w:ascii="Arial" w:hAnsi="Arial"/>
            <w:b/>
            <w:sz w:val="28"/>
            <w:u w:val="single"/>
          </w:rPr>
          <w:delText>Removal of a Regional Trusted Servant</w:delText>
        </w:r>
      </w:del>
    </w:p>
    <w:p w:rsidR="00CF106F" w:rsidDel="003E53E0" w:rsidRDefault="00CF106F" w:rsidP="00CF106F">
      <w:pPr>
        <w:rPr>
          <w:del w:id="529" w:author="Heidi Maldonado" w:date="2019-10-25T21:58:00Z"/>
          <w:rFonts w:ascii="Arial" w:hAnsi="Arial"/>
        </w:rPr>
      </w:pPr>
      <w:del w:id="530" w:author="Heidi Maldonado" w:date="2019-10-25T21:58:00Z">
        <w:r w:rsidDel="003E53E0">
          <w:rPr>
            <w:rFonts w:ascii="Arial" w:hAnsi="Arial"/>
          </w:rPr>
          <w:delText>A</w:delText>
        </w:r>
      </w:del>
      <w:del w:id="531" w:author="Heidi Maldonado" w:date="2019-08-24T18:14:00Z">
        <w:r w:rsidDel="00994AB8">
          <w:rPr>
            <w:rFonts w:ascii="Arial" w:hAnsi="Arial"/>
          </w:rPr>
          <w:delText xml:space="preserve">n Administrative </w:delText>
        </w:r>
      </w:del>
      <w:del w:id="532" w:author="Heidi Maldonado" w:date="2019-08-24T18:27:00Z">
        <w:r w:rsidDel="0059502D">
          <w:rPr>
            <w:rFonts w:ascii="Arial" w:hAnsi="Arial"/>
          </w:rPr>
          <w:delText xml:space="preserve">Trusted Servant </w:delText>
        </w:r>
      </w:del>
      <w:del w:id="533" w:author="Heidi Maldonado" w:date="2019-08-24T18:14:00Z">
        <w:r w:rsidDel="00994AB8">
          <w:rPr>
            <w:rFonts w:ascii="Arial" w:hAnsi="Arial"/>
          </w:rPr>
          <w:delText>or Regional Subcommittee Facilitator</w:delText>
        </w:r>
      </w:del>
      <w:del w:id="534" w:author="Heidi Maldonado" w:date="2019-10-25T21:58:00Z">
        <w:r w:rsidDel="003E53E0">
          <w:rPr>
            <w:rFonts w:ascii="Arial" w:hAnsi="Arial"/>
          </w:rPr>
          <w:delText xml:space="preserve"> may be removed by </w:delText>
        </w:r>
      </w:del>
      <w:del w:id="535" w:author="Heidi Maldonado" w:date="2019-08-24T18:11:00Z">
        <w:r w:rsidDel="00994AB8">
          <w:rPr>
            <w:rFonts w:ascii="Arial" w:hAnsi="Arial"/>
          </w:rPr>
          <w:delText>a 2/3</w:delText>
        </w:r>
      </w:del>
      <w:del w:id="536" w:author="Heidi Maldonado" w:date="2019-10-25T21:58:00Z">
        <w:r w:rsidDel="003E53E0">
          <w:rPr>
            <w:rFonts w:ascii="Arial" w:hAnsi="Arial"/>
          </w:rPr>
          <w:delText xml:space="preserve"> paper ballet vote. </w:delText>
        </w:r>
      </w:del>
      <w:del w:id="537" w:author="Heidi Maldonado" w:date="2019-08-24T18:23:00Z">
        <w:r w:rsidDel="00000F59">
          <w:rPr>
            <w:rFonts w:ascii="Arial" w:hAnsi="Arial"/>
          </w:rPr>
          <w:delText xml:space="preserve">Note: </w:delText>
        </w:r>
      </w:del>
      <w:del w:id="538" w:author="Heidi Maldonado" w:date="2019-08-24T18:36:00Z">
        <w:r w:rsidDel="0059502D">
          <w:rPr>
            <w:rFonts w:ascii="Arial" w:hAnsi="Arial"/>
          </w:rPr>
          <w:delText>T</w:delText>
        </w:r>
      </w:del>
      <w:del w:id="539" w:author="Heidi Maldonado" w:date="2019-10-25T21:58:00Z">
        <w:r w:rsidDel="003E53E0">
          <w:rPr>
            <w:rFonts w:ascii="Arial" w:hAnsi="Arial"/>
          </w:rPr>
          <w:delText xml:space="preserve">he trusted servant </w:delText>
        </w:r>
      </w:del>
      <w:del w:id="540" w:author="Heidi Maldonado" w:date="2019-08-24T18:21:00Z">
        <w:r w:rsidDel="00000F59">
          <w:rPr>
            <w:rFonts w:ascii="Arial" w:hAnsi="Arial"/>
          </w:rPr>
          <w:delText xml:space="preserve">shall </w:delText>
        </w:r>
      </w:del>
      <w:del w:id="541" w:author="Heidi Maldonado" w:date="2019-10-25T21:58:00Z">
        <w:r w:rsidDel="003E53E0">
          <w:rPr>
            <w:rFonts w:ascii="Arial" w:hAnsi="Arial"/>
          </w:rPr>
          <w:delText>be given a</w:delText>
        </w:r>
      </w:del>
      <w:del w:id="542" w:author="Heidi Maldonado" w:date="2019-08-24T18:20:00Z">
        <w:r w:rsidDel="00000F59">
          <w:rPr>
            <w:rFonts w:ascii="Arial" w:hAnsi="Arial"/>
          </w:rPr>
          <w:delText xml:space="preserve"> rebuttal time of 10 minutes</w:delText>
        </w:r>
      </w:del>
      <w:del w:id="543" w:author="Heidi Maldonado" w:date="2019-08-24T18:21:00Z">
        <w:r w:rsidDel="00000F59">
          <w:rPr>
            <w:rFonts w:ascii="Arial" w:hAnsi="Arial"/>
          </w:rPr>
          <w:delText>.</w:delText>
        </w:r>
      </w:del>
      <w:del w:id="544" w:author="Heidi Maldonado" w:date="2019-10-25T21:58:00Z">
        <w:r w:rsidDel="003E53E0">
          <w:rPr>
            <w:rFonts w:ascii="Arial" w:hAnsi="Arial"/>
          </w:rPr>
          <w:delText xml:space="preserve">  </w:delText>
        </w:r>
      </w:del>
      <w:del w:id="545" w:author="Heidi Maldonado" w:date="2019-08-24T18:36:00Z">
        <w:r w:rsidDel="0059502D">
          <w:rPr>
            <w:rFonts w:ascii="Arial" w:hAnsi="Arial"/>
          </w:rPr>
          <w:delText xml:space="preserve">If trusted servant is not present the RSC can choose, by consensus, to remove them without </w:delText>
        </w:r>
        <w:r w:rsidR="004F5DC1" w:rsidDel="0059502D">
          <w:rPr>
            <w:rFonts w:ascii="Arial" w:hAnsi="Arial"/>
          </w:rPr>
          <w:delText>rebuttal</w:delText>
        </w:r>
        <w:r w:rsidDel="0059502D">
          <w:rPr>
            <w:rFonts w:ascii="Arial" w:hAnsi="Arial"/>
          </w:rPr>
          <w:delText>.</w:delText>
        </w:r>
      </w:del>
    </w:p>
    <w:p w:rsidR="00CF106F" w:rsidDel="003E53E0" w:rsidRDefault="00CF106F" w:rsidP="00CF106F">
      <w:pPr>
        <w:numPr>
          <w:ilvl w:val="0"/>
          <w:numId w:val="2"/>
        </w:numPr>
        <w:rPr>
          <w:del w:id="546" w:author="Heidi Maldonado" w:date="2019-10-25T21:58:00Z"/>
          <w:rFonts w:ascii="Arial" w:hAnsi="Arial"/>
        </w:rPr>
      </w:pPr>
      <w:del w:id="547" w:author="Heidi Maldonado" w:date="2019-10-25T21:58:00Z">
        <w:r w:rsidDel="003E53E0">
          <w:rPr>
            <w:rFonts w:ascii="Arial" w:hAnsi="Arial"/>
          </w:rPr>
          <w:delText>Relapse is an automatic removal from trusted servant position.</w:delText>
        </w:r>
      </w:del>
    </w:p>
    <w:p w:rsidR="00CF106F" w:rsidDel="003E53E0" w:rsidRDefault="00CF106F" w:rsidP="00CF106F">
      <w:pPr>
        <w:numPr>
          <w:ilvl w:val="0"/>
          <w:numId w:val="2"/>
        </w:numPr>
        <w:rPr>
          <w:del w:id="548" w:author="Heidi Maldonado" w:date="2019-10-25T21:58:00Z"/>
          <w:rFonts w:ascii="Arial" w:hAnsi="Arial"/>
        </w:rPr>
      </w:pPr>
      <w:del w:id="549" w:author="Heidi Maldonado" w:date="2019-10-25T21:58:00Z">
        <w:r w:rsidDel="003E53E0">
          <w:rPr>
            <w:rFonts w:ascii="Arial" w:hAnsi="Arial"/>
          </w:rPr>
          <w:delText>Missing 2 consecutive RSC’s without notifying the Regional Facilitator or Co- Facilitator.</w:delText>
        </w:r>
      </w:del>
    </w:p>
    <w:p w:rsidR="00CF106F" w:rsidDel="003E53E0" w:rsidRDefault="00CF106F" w:rsidP="00CF106F">
      <w:pPr>
        <w:numPr>
          <w:ilvl w:val="0"/>
          <w:numId w:val="2"/>
        </w:numPr>
        <w:rPr>
          <w:del w:id="550" w:author="Heidi Maldonado" w:date="2019-10-25T21:58:00Z"/>
          <w:rFonts w:ascii="Arial" w:hAnsi="Arial"/>
        </w:rPr>
      </w:pPr>
      <w:del w:id="551" w:author="Heidi Maldonado" w:date="2019-10-25T21:58:00Z">
        <w:r w:rsidDel="003E53E0">
          <w:rPr>
            <w:rFonts w:ascii="Arial" w:hAnsi="Arial"/>
          </w:rPr>
          <w:delText>Not being capable or willing to fulfill the duties of the trusted servant position.</w:delText>
        </w:r>
      </w:del>
    </w:p>
    <w:p w:rsidR="00CF106F" w:rsidDel="003E53E0" w:rsidRDefault="00CF106F" w:rsidP="00CF106F">
      <w:pPr>
        <w:numPr>
          <w:ilvl w:val="0"/>
          <w:numId w:val="2"/>
        </w:numPr>
        <w:rPr>
          <w:del w:id="552" w:author="Heidi Maldonado" w:date="2019-10-25T21:58:00Z"/>
          <w:rFonts w:ascii="Arial" w:hAnsi="Arial"/>
        </w:rPr>
      </w:pPr>
      <w:del w:id="553" w:author="Heidi Maldonado" w:date="2019-10-25T21:58:00Z">
        <w:r w:rsidDel="003E53E0">
          <w:rPr>
            <w:rFonts w:ascii="Arial" w:hAnsi="Arial"/>
          </w:rPr>
          <w:delText>Misappropriation of any NA funds.</w:delText>
        </w:r>
      </w:del>
    </w:p>
    <w:p w:rsidR="00CF106F" w:rsidDel="003E53E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554" w:author="Heidi Maldonado" w:date="2019-10-25T21:58:00Z"/>
          <w:rFonts w:ascii="Arial" w:hAnsi="Arial"/>
          <w:b/>
        </w:rPr>
      </w:pPr>
      <w:del w:id="555" w:author="Heidi Maldonado" w:date="2019-10-25T21:58:00Z">
        <w:r w:rsidDel="003E53E0">
          <w:rPr>
            <w:rFonts w:ascii="Arial" w:hAnsi="Arial"/>
          </w:rPr>
          <w:delText xml:space="preserve">The Regional </w:delText>
        </w:r>
      </w:del>
      <w:del w:id="556" w:author="Heidi Maldonado" w:date="2019-08-24T18:17:00Z">
        <w:r w:rsidDel="00000F59">
          <w:rPr>
            <w:rFonts w:ascii="Arial" w:hAnsi="Arial"/>
          </w:rPr>
          <w:delText xml:space="preserve">Body </w:delText>
        </w:r>
      </w:del>
      <w:del w:id="557" w:author="Heidi Maldonado" w:date="2019-10-25T21:58:00Z">
        <w:r w:rsidDel="003E53E0">
          <w:rPr>
            <w:rFonts w:ascii="Arial" w:hAnsi="Arial"/>
          </w:rPr>
          <w:delText xml:space="preserve">cannot remove a RCM from their position. However, </w:delText>
        </w:r>
      </w:del>
      <w:del w:id="558" w:author="Heidi Maldonado" w:date="2019-08-24T18:19:00Z">
        <w:r w:rsidDel="00000F59">
          <w:rPr>
            <w:rFonts w:ascii="Arial" w:hAnsi="Arial"/>
          </w:rPr>
          <w:delText xml:space="preserve">TBR </w:delText>
        </w:r>
      </w:del>
      <w:del w:id="559" w:author="Heidi Maldonado" w:date="2019-10-25T21:58:00Z">
        <w:r w:rsidDel="003E53E0">
          <w:rPr>
            <w:rFonts w:ascii="Arial" w:hAnsi="Arial"/>
          </w:rPr>
          <w:delText xml:space="preserve">can </w:delText>
        </w:r>
      </w:del>
      <w:del w:id="560" w:author="Heidi Maldonado" w:date="2019-08-24T18:19:00Z">
        <w:r w:rsidDel="00000F59">
          <w:rPr>
            <w:rFonts w:ascii="Arial" w:hAnsi="Arial"/>
          </w:rPr>
          <w:delText>send a report to</w:delText>
        </w:r>
      </w:del>
      <w:del w:id="561" w:author="Heidi Maldonado" w:date="2019-10-25T21:58:00Z">
        <w:r w:rsidDel="003E53E0">
          <w:rPr>
            <w:rFonts w:ascii="Arial" w:hAnsi="Arial"/>
          </w:rPr>
          <w:delText xml:space="preserve"> the Area</w:delText>
        </w:r>
      </w:del>
      <w:del w:id="562" w:author="Heidi Maldonado" w:date="2019-08-24T18:19:00Z">
        <w:r w:rsidDel="00000F59">
          <w:rPr>
            <w:rFonts w:ascii="Arial" w:hAnsi="Arial"/>
          </w:rPr>
          <w:delText xml:space="preserve"> and ask the area to deal with the RCM.</w:delText>
        </w:r>
      </w:del>
    </w:p>
    <w:p w:rsidR="00135EE9" w:rsidRDefault="00135EE9"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8"/>
          <w:u w:val="single"/>
        </w:rPr>
      </w:pPr>
    </w:p>
    <w:p w:rsidR="00FC131A" w:rsidRDefault="00FC131A"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8"/>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 xml:space="preserve">Financial </w:t>
      </w:r>
      <w:del w:id="563" w:author="Heidi Maldonado" w:date="2019-10-12T09:34:00Z">
        <w:r w:rsidDel="00EA4BD0">
          <w:rPr>
            <w:rFonts w:ascii="Arial" w:hAnsi="Arial"/>
            <w:b/>
            <w:sz w:val="32"/>
          </w:rPr>
          <w:delText>Policy</w:delText>
        </w:r>
      </w:del>
    </w:p>
    <w:p w:rsidR="00CF106F" w:rsidDel="001D0C05"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del w:id="564" w:author="Heidi Maldonado" w:date="2019-10-12T11:34:00Z"/>
          <w:rFonts w:ascii="Arial" w:hAnsi="Arial"/>
        </w:rPr>
      </w:pPr>
      <w:del w:id="565" w:author="Heidi Maldonado" w:date="2019-10-12T11:34:00Z">
        <w:r w:rsidDel="001D0C05">
          <w:rPr>
            <w:rFonts w:ascii="Arial" w:hAnsi="Arial"/>
          </w:rPr>
          <w:delText>Tejas Bluebonnet Region</w:delText>
        </w:r>
      </w:del>
    </w:p>
    <w:p w:rsidR="00CF106F" w:rsidRDefault="00CF106F" w:rsidP="001D0C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del w:id="566" w:author="Heidi Maldonado" w:date="2019-10-12T11:34:00Z">
        <w:r w:rsidDel="001D0C05">
          <w:rPr>
            <w:rFonts w:ascii="Arial" w:hAnsi="Arial"/>
          </w:rPr>
          <w:delText>Adopted May 11, 1995</w:delText>
        </w:r>
      </w:del>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567" w:author="Heidi Maldonado" w:date="2019-10-12T11:37:00Z">
        <w:r w:rsidDel="001D0C05">
          <w:rPr>
            <w:rFonts w:ascii="Arial" w:hAnsi="Arial"/>
            <w:b/>
            <w:sz w:val="28"/>
          </w:rPr>
          <w:delText>I.</w:delText>
        </w:r>
        <w:r w:rsidDel="001D0C05">
          <w:rPr>
            <w:rFonts w:ascii="Arial" w:hAnsi="Arial"/>
            <w:b/>
            <w:sz w:val="28"/>
          </w:rPr>
          <w:tab/>
        </w:r>
      </w:del>
      <w:r>
        <w:rPr>
          <w:rFonts w:ascii="Arial" w:hAnsi="Arial"/>
          <w:b/>
          <w:sz w:val="28"/>
        </w:rPr>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w:t>
      </w:r>
      <w:del w:id="568" w:author="Heidi Maldonado" w:date="2019-10-12T11:43:00Z">
        <w:r w:rsidDel="001D0C05">
          <w:rPr>
            <w:rFonts w:ascii="Arial" w:hAnsi="Arial"/>
            <w:b/>
          </w:rPr>
          <w:delText>)</w:delText>
        </w:r>
      </w:del>
      <w:r>
        <w:rPr>
          <w:rFonts w:ascii="Arial" w:hAnsi="Arial"/>
          <w:b/>
        </w:rPr>
        <w:t xml:space="preserve">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w:t>
      </w:r>
      <w:del w:id="569" w:author="Heidi Maldonado" w:date="2019-10-12T11:41:00Z">
        <w:r w:rsidDel="001D0C05">
          <w:rPr>
            <w:rFonts w:ascii="Arial" w:hAnsi="Arial"/>
          </w:rPr>
          <w:delText xml:space="preserve">: </w:delText>
        </w:r>
      </w:del>
      <w:ins w:id="570" w:author="Heidi Maldonado" w:date="2019-10-12T11:41:00Z">
        <w:r w:rsidR="001D0C05">
          <w:rPr>
            <w:rFonts w:ascii="Arial" w:hAnsi="Arial"/>
          </w:rPr>
          <w:t xml:space="preserve"> is </w:t>
        </w:r>
      </w:ins>
      <w:r>
        <w:rPr>
          <w:rFonts w:ascii="Arial" w:hAnsi="Arial"/>
        </w:rPr>
        <w:t xml:space="preserve">from </w:t>
      </w:r>
      <w:ins w:id="571" w:author="Heidi Maldonado" w:date="2019-10-12T11:41:00Z">
        <w:r w:rsidR="001D0C05">
          <w:rPr>
            <w:rFonts w:ascii="Arial" w:hAnsi="Arial"/>
          </w:rPr>
          <w:t xml:space="preserve">the beginning of one </w:t>
        </w:r>
      </w:ins>
      <w:r>
        <w:rPr>
          <w:rFonts w:ascii="Arial" w:hAnsi="Arial"/>
        </w:rPr>
        <w:t xml:space="preserve">RSC to the </w:t>
      </w:r>
      <w:ins w:id="572" w:author="Heidi Maldonado" w:date="2019-10-12T11:41:00Z">
        <w:r w:rsidR="001D0C05">
          <w:rPr>
            <w:rFonts w:ascii="Arial" w:hAnsi="Arial"/>
          </w:rPr>
          <w:t xml:space="preserve">beginning </w:t>
        </w:r>
      </w:ins>
      <w:r>
        <w:rPr>
          <w:rFonts w:ascii="Arial" w:hAnsi="Arial"/>
        </w:rPr>
        <w:t>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r>
      <w:del w:id="573" w:author="Heidi Maldonado" w:date="2019-10-12T11:42:00Z">
        <w:r w:rsidDel="001D0C05">
          <w:rPr>
            <w:rFonts w:ascii="Arial" w:hAnsi="Arial"/>
          </w:rPr>
          <w:delText xml:space="preserve">Fiscal Year:  </w:delText>
        </w:r>
      </w:del>
      <w:r>
        <w:rPr>
          <w:rFonts w:ascii="Arial" w:hAnsi="Arial"/>
        </w:rPr>
        <w:t xml:space="preserve">The Fiscal Year for TBRNA is from January 1 </w:t>
      </w:r>
      <w:del w:id="574" w:author="Heidi Maldonado" w:date="2019-10-12T11:42:00Z">
        <w:r w:rsidDel="001D0C05">
          <w:rPr>
            <w:rFonts w:ascii="Arial" w:hAnsi="Arial"/>
          </w:rPr>
          <w:delText xml:space="preserve">to </w:delText>
        </w:r>
      </w:del>
      <w:ins w:id="575" w:author="Heidi Maldonado" w:date="2019-10-12T11:42:00Z">
        <w:r w:rsidR="001D0C05">
          <w:rPr>
            <w:rFonts w:ascii="Arial" w:hAnsi="Arial"/>
          </w:rPr>
          <w:t xml:space="preserve">through </w:t>
        </w:r>
      </w:ins>
      <w:r>
        <w:rPr>
          <w:rFonts w:ascii="Arial" w:hAnsi="Arial"/>
        </w:rPr>
        <w:t>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w:t>
      </w:r>
      <w:del w:id="576" w:author="Heidi Maldonado" w:date="2019-10-12T11:43:00Z">
        <w:r w:rsidDel="001D0C05">
          <w:rPr>
            <w:rFonts w:ascii="Arial" w:hAnsi="Arial"/>
            <w:b/>
          </w:rPr>
          <w:delText>)</w:delText>
        </w:r>
      </w:del>
      <w:r>
        <w:rPr>
          <w:rFonts w:ascii="Arial" w:hAnsi="Arial"/>
          <w:b/>
        </w:rPr>
        <w:t xml:space="preserve"> Bank Account</w:t>
      </w:r>
      <w:r>
        <w:rPr>
          <w:rFonts w:ascii="Arial" w:hAnsi="Arial"/>
        </w:rPr>
        <w:t>: All TBR</w:t>
      </w:r>
      <w:del w:id="577" w:author="Heidi Maldonado" w:date="2019-10-12T11:43:00Z">
        <w:r w:rsidDel="001D0C05">
          <w:rPr>
            <w:rFonts w:ascii="Arial" w:hAnsi="Arial"/>
          </w:rPr>
          <w:delText>SC</w:delText>
        </w:r>
      </w:del>
      <w:r>
        <w:rPr>
          <w:rFonts w:ascii="Arial" w:hAnsi="Arial"/>
        </w:rPr>
        <w:t>NA funds will be deposited in a non-interest bearing account with a federal EIN, at a bank approved by the RSC. All checks will require a minimum of two of the following five authorized signatures:</w:t>
      </w:r>
      <w:del w:id="578" w:author="Heidi Maldonado" w:date="2019-10-12T11:44:00Z">
        <w:r w:rsidDel="001D0C05">
          <w:rPr>
            <w:rFonts w:ascii="Arial" w:hAnsi="Arial"/>
          </w:rPr>
          <w:delText xml:space="preserve"> (1.)</w:delText>
        </w:r>
      </w:del>
      <w:r>
        <w:rPr>
          <w:rFonts w:ascii="Arial" w:hAnsi="Arial"/>
        </w:rPr>
        <w:t xml:space="preserve"> Facilitator</w:t>
      </w:r>
      <w:ins w:id="579" w:author="Heidi Maldonado" w:date="2019-10-12T11:45:00Z">
        <w:r w:rsidR="00FB38DA">
          <w:rPr>
            <w:rFonts w:ascii="Arial" w:hAnsi="Arial"/>
          </w:rPr>
          <w:t>,</w:t>
        </w:r>
      </w:ins>
      <w:del w:id="580" w:author="Heidi Maldonado" w:date="2019-10-12T11:45:00Z">
        <w:r w:rsidDel="00FB38DA">
          <w:rPr>
            <w:rFonts w:ascii="Arial" w:hAnsi="Arial"/>
          </w:rPr>
          <w:delText>;</w:delText>
        </w:r>
      </w:del>
      <w:r>
        <w:rPr>
          <w:rFonts w:ascii="Arial" w:hAnsi="Arial"/>
        </w:rPr>
        <w:t xml:space="preserve"> </w:t>
      </w:r>
      <w:del w:id="581" w:author="Heidi Maldonado" w:date="2019-10-12T11:44:00Z">
        <w:r w:rsidDel="001D0C05">
          <w:rPr>
            <w:rFonts w:ascii="Arial" w:hAnsi="Arial"/>
          </w:rPr>
          <w:delText xml:space="preserve">(2.) </w:delText>
        </w:r>
      </w:del>
      <w:r>
        <w:rPr>
          <w:rFonts w:ascii="Arial" w:hAnsi="Arial"/>
        </w:rPr>
        <w:t>Treasurer</w:t>
      </w:r>
      <w:ins w:id="582" w:author="Heidi Maldonado" w:date="2019-10-12T11:45:00Z">
        <w:r w:rsidR="00FB38DA">
          <w:rPr>
            <w:rFonts w:ascii="Arial" w:hAnsi="Arial"/>
          </w:rPr>
          <w:t>,</w:t>
        </w:r>
      </w:ins>
      <w:del w:id="583" w:author="Heidi Maldonado" w:date="2019-10-12T11:45:00Z">
        <w:r w:rsidDel="00FB38DA">
          <w:rPr>
            <w:rFonts w:ascii="Arial" w:hAnsi="Arial"/>
          </w:rPr>
          <w:delText>;</w:delText>
        </w:r>
      </w:del>
      <w:r>
        <w:rPr>
          <w:rFonts w:ascii="Arial" w:hAnsi="Arial"/>
        </w:rPr>
        <w:t xml:space="preserve"> </w:t>
      </w:r>
      <w:del w:id="584" w:author="Heidi Maldonado" w:date="2019-10-12T11:44:00Z">
        <w:r w:rsidDel="001D0C05">
          <w:rPr>
            <w:rFonts w:ascii="Arial" w:hAnsi="Arial"/>
          </w:rPr>
          <w:delText>(3.)</w:delText>
        </w:r>
      </w:del>
      <w:r>
        <w:rPr>
          <w:rFonts w:ascii="Arial" w:hAnsi="Arial"/>
        </w:rPr>
        <w:t xml:space="preserve"> Co-Treasurer,</w:t>
      </w:r>
      <w:del w:id="585" w:author="Heidi Maldonado" w:date="2019-10-12T11:44:00Z">
        <w:r w:rsidDel="001D0C05">
          <w:rPr>
            <w:rFonts w:ascii="Arial" w:hAnsi="Arial"/>
          </w:rPr>
          <w:delText xml:space="preserve"> (4.)</w:delText>
        </w:r>
      </w:del>
      <w:r>
        <w:rPr>
          <w:rFonts w:ascii="Arial" w:hAnsi="Arial"/>
        </w:rPr>
        <w:t xml:space="preserve"> Co-Facilitator, and</w:t>
      </w:r>
      <w:del w:id="586" w:author="Heidi Maldonado" w:date="2019-10-12T11:44:00Z">
        <w:r w:rsidDel="001D0C05">
          <w:rPr>
            <w:rFonts w:ascii="Arial" w:hAnsi="Arial"/>
          </w:rPr>
          <w:delText xml:space="preserve"> (5.)</w:delText>
        </w:r>
      </w:del>
      <w:r>
        <w:rPr>
          <w:rFonts w:ascii="Arial" w:hAnsi="Arial"/>
        </w:rPr>
        <w:t xml:space="preserve">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w:t>
      </w:r>
      <w:del w:id="587" w:author="Heidi Maldonado" w:date="2019-10-12T11:44:00Z">
        <w:r w:rsidDel="00FB38DA">
          <w:rPr>
            <w:rFonts w:ascii="Arial" w:hAnsi="Arial"/>
            <w:b/>
          </w:rPr>
          <w:delText>)</w:delText>
        </w:r>
      </w:del>
      <w:r>
        <w:rPr>
          <w:rFonts w:ascii="Arial" w:hAnsi="Arial"/>
          <w:b/>
        </w:rPr>
        <w:t xml:space="preserve">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w:t>
      </w:r>
      <w:del w:id="588" w:author="Heidi Maldonado" w:date="2019-10-12T11:49:00Z">
        <w:r w:rsidDel="00FB38DA">
          <w:rPr>
            <w:rFonts w:ascii="Arial" w:hAnsi="Arial"/>
          </w:rPr>
          <w:delText>The receipts for all funds received will be mailed.</w:delText>
        </w:r>
      </w:del>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FB38DA" w:rsidRDefault="00CF106F" w:rsidP="00FB3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ns w:id="589" w:author="Heidi Maldonado" w:date="2019-10-12T11:52:00Z"/>
          <w:rFonts w:ascii="Arial" w:hAnsi="Arial"/>
        </w:rPr>
      </w:pPr>
      <w:r>
        <w:rPr>
          <w:rFonts w:ascii="Arial" w:hAnsi="Arial"/>
          <w:b/>
        </w:rPr>
        <w:t>D.) Reports</w:t>
      </w:r>
      <w:r>
        <w:rPr>
          <w:rFonts w:ascii="Arial" w:hAnsi="Arial"/>
        </w:rPr>
        <w:t>: The Treasurer shall submit a quarterly report reflecting all income and expenses of the Region, and will include</w:t>
      </w:r>
      <w:ins w:id="590" w:author="Heidi Maldonado" w:date="2019-10-12T11:51:00Z">
        <w:r w:rsidR="00FB38DA">
          <w:rPr>
            <w:rFonts w:ascii="Arial" w:hAnsi="Arial"/>
          </w:rPr>
          <w:t xml:space="preserve"> the following</w:t>
        </w:r>
      </w:ins>
      <w:ins w:id="591" w:author="Heidi Maldonado" w:date="2019-10-12T11:52:00Z">
        <w:r w:rsidR="00FB38DA">
          <w:rPr>
            <w:rFonts w:ascii="Arial" w:hAnsi="Arial"/>
          </w:rPr>
          <w:t>:</w:t>
        </w:r>
      </w:ins>
    </w:p>
    <w:p w:rsidR="00CF106F" w:rsidRPr="00FB38DA" w:rsidDel="00FB38DA" w:rsidRDefault="00CF106F" w:rsidP="00FB3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592" w:author="Heidi Maldonado" w:date="2019-10-12T11:52:00Z"/>
          <w:rFonts w:ascii="Arial" w:hAnsi="Arial"/>
          <w:rPrChange w:id="593" w:author="Heidi Maldonado" w:date="2019-10-12T11:52:00Z">
            <w:rPr>
              <w:del w:id="594" w:author="Heidi Maldonado" w:date="2019-10-12T11:52:00Z"/>
            </w:rPr>
          </w:rPrChange>
        </w:rPr>
      </w:pPr>
      <w:del w:id="595" w:author="Heidi Maldonado" w:date="2019-10-12T11:51:00Z">
        <w:r w:rsidRPr="00FB38DA" w:rsidDel="00FB38DA">
          <w:rPr>
            <w:rFonts w:ascii="Arial" w:hAnsi="Arial"/>
            <w:rPrChange w:id="596" w:author="Heidi Maldonado" w:date="2019-10-12T11:52:00Z">
              <w:rPr/>
            </w:rPrChange>
          </w:rPr>
          <w:delText xml:space="preserve"> </w:delText>
        </w:r>
      </w:del>
      <w:proofErr w:type="gramStart"/>
      <w:r w:rsidRPr="00FB38DA">
        <w:rPr>
          <w:rFonts w:ascii="Arial" w:hAnsi="Arial"/>
          <w:rPrChange w:id="597" w:author="Heidi Maldonado" w:date="2019-10-12T11:52:00Z">
            <w:rPr/>
          </w:rPrChange>
        </w:rPr>
        <w:t>in</w:t>
      </w:r>
      <w:proofErr w:type="gramEnd"/>
      <w:r w:rsidRPr="00FB38DA">
        <w:rPr>
          <w:rFonts w:ascii="Arial" w:hAnsi="Arial"/>
          <w:rPrChange w:id="598" w:author="Heidi Maldonado" w:date="2019-10-12T11:52:00Z">
            <w:rPr/>
          </w:rPrChange>
        </w:rPr>
        <w:t xml:space="preserve"> the report a detail of income and expenses of each sub-committee, so that they will have an on-going record of funds available for </w:t>
      </w:r>
      <w:proofErr w:type="spellStart"/>
      <w:r w:rsidRPr="00FB38DA">
        <w:rPr>
          <w:rFonts w:ascii="Arial" w:hAnsi="Arial"/>
          <w:rPrChange w:id="599" w:author="Heidi Maldonado" w:date="2019-10-12T11:52:00Z">
            <w:rPr/>
          </w:rPrChange>
        </w:rPr>
        <w:t>operation</w:t>
      </w:r>
      <w:del w:id="600" w:author="Heidi Maldonado" w:date="2019-10-12T11:51:00Z">
        <w:r w:rsidRPr="00FB38DA" w:rsidDel="00FB38DA">
          <w:rPr>
            <w:rFonts w:ascii="Arial" w:hAnsi="Arial"/>
            <w:rPrChange w:id="601" w:author="Heidi Maldonado" w:date="2019-10-12T11:52:00Z">
              <w:rPr/>
            </w:rPrChange>
          </w:rPr>
          <w:delText>.</w:delText>
        </w:r>
      </w:del>
    </w:p>
    <w:p w:rsidR="008C1C98" w:rsidRPr="00FB38DA" w:rsidDel="00FB38DA" w:rsidRDefault="008C1C98">
      <w:pPr>
        <w:pStyle w:val="ListParagraph"/>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602" w:author="Heidi Maldonado" w:date="2019-10-12T11:52:00Z"/>
          <w:rFonts w:ascii="Arial" w:hAnsi="Arial"/>
        </w:rPr>
        <w:pPrChange w:id="603" w:author="Heidi Maldonado" w:date="2019-10-12T11:52: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PrChange>
      </w:pPr>
    </w:p>
    <w:p w:rsidR="00FB38DA" w:rsidRDefault="008C1C98" w:rsidP="008C1C98">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604" w:author="Heidi Maldonado" w:date="2019-10-12T11:53:00Z"/>
          <w:rFonts w:ascii="Arial" w:hAnsi="Arial"/>
        </w:rPr>
      </w:pPr>
      <w:del w:id="605" w:author="Heidi Maldonado" w:date="2019-10-12T11:52:00Z">
        <w:r w:rsidDel="00FB38DA">
          <w:rPr>
            <w:rFonts w:ascii="Arial" w:hAnsi="Arial"/>
          </w:rPr>
          <w:delText xml:space="preserve">For Treasure report to </w:delText>
        </w:r>
        <w:r w:rsidR="00561137" w:rsidDel="00FB38DA">
          <w:rPr>
            <w:rFonts w:ascii="Arial" w:hAnsi="Arial"/>
          </w:rPr>
          <w:delText xml:space="preserve">also </w:delText>
        </w:r>
        <w:r w:rsidDel="00FB38DA">
          <w:rPr>
            <w:rFonts w:ascii="Arial" w:hAnsi="Arial"/>
          </w:rPr>
          <w:delText>include</w:delText>
        </w:r>
      </w:del>
      <w:ins w:id="606" w:author="Heidi Maldonado" w:date="2019-10-12T11:53:00Z">
        <w:r w:rsidR="00FB38DA">
          <w:rPr>
            <w:rFonts w:ascii="Arial" w:hAnsi="Arial"/>
          </w:rPr>
          <w:t>A</w:t>
        </w:r>
      </w:ins>
      <w:proofErr w:type="spellEnd"/>
      <w:del w:id="607" w:author="Heidi Maldonado" w:date="2019-10-12T11:53:00Z">
        <w:r w:rsidDel="00FB38DA">
          <w:rPr>
            <w:rFonts w:ascii="Arial" w:hAnsi="Arial"/>
          </w:rPr>
          <w:delText xml:space="preserve"> a</w:delText>
        </w:r>
      </w:del>
      <w:r>
        <w:rPr>
          <w:rFonts w:ascii="Arial" w:hAnsi="Arial"/>
        </w:rPr>
        <w:t xml:space="preserve"> breakdown of checks written</w:t>
      </w:r>
    </w:p>
    <w:p w:rsidR="00FB38DA" w:rsidRDefault="008C1C98">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ins w:id="608" w:author="Heidi Maldonado" w:date="2019-10-12T11:53:00Z"/>
          <w:rFonts w:ascii="Arial" w:hAnsi="Arial"/>
        </w:rPr>
        <w:pPrChange w:id="609" w:author="Heidi Maldonado" w:date="2019-10-12T11:53: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r>
        <w:rPr>
          <w:rFonts w:ascii="Arial" w:hAnsi="Arial"/>
        </w:rPr>
        <w:t xml:space="preserve"> to </w:t>
      </w:r>
      <w:del w:id="610" w:author="Heidi Maldonado" w:date="2019-10-12T11:53:00Z">
        <w:r w:rsidDel="00FB38DA">
          <w:rPr>
            <w:rFonts w:ascii="Arial" w:hAnsi="Arial"/>
          </w:rPr>
          <w:delText>“</w:delText>
        </w:r>
      </w:del>
      <w:r>
        <w:rPr>
          <w:rFonts w:ascii="Arial" w:hAnsi="Arial"/>
        </w:rPr>
        <w:t>who</w:t>
      </w:r>
      <w:ins w:id="611" w:author="Heidi Maldonado" w:date="2019-10-12T11:53:00Z">
        <w:r w:rsidR="00FB38DA">
          <w:rPr>
            <w:rFonts w:ascii="Arial" w:hAnsi="Arial"/>
          </w:rPr>
          <w:t>m</w:t>
        </w:r>
      </w:ins>
      <w:del w:id="612" w:author="Heidi Maldonado" w:date="2019-10-12T11:53:00Z">
        <w:r w:rsidDel="00FB38DA">
          <w:rPr>
            <w:rFonts w:ascii="Arial" w:hAnsi="Arial"/>
          </w:rPr>
          <w:delText>”, “</w:delText>
        </w:r>
      </w:del>
    </w:p>
    <w:p w:rsidR="00FB38DA" w:rsidRDefault="008C1C98">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ins w:id="613" w:author="Heidi Maldonado" w:date="2019-10-12T11:53:00Z"/>
          <w:rFonts w:ascii="Arial" w:hAnsi="Arial"/>
        </w:rPr>
        <w:pPrChange w:id="614" w:author="Heidi Maldonado" w:date="2019-10-12T11:53: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r>
        <w:rPr>
          <w:rFonts w:ascii="Arial" w:hAnsi="Arial"/>
        </w:rPr>
        <w:t>what for</w:t>
      </w:r>
      <w:del w:id="615" w:author="Heidi Maldonado" w:date="2019-10-12T11:53:00Z">
        <w:r w:rsidDel="00FB38DA">
          <w:rPr>
            <w:rFonts w:ascii="Arial" w:hAnsi="Arial"/>
          </w:rPr>
          <w:delText>”, “</w:delText>
        </w:r>
      </w:del>
    </w:p>
    <w:p w:rsidR="00FB38DA" w:rsidRDefault="008C1C98">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ins w:id="616" w:author="Heidi Maldonado" w:date="2019-10-12T11:54:00Z"/>
          <w:rFonts w:ascii="Arial" w:hAnsi="Arial"/>
        </w:rPr>
        <w:pPrChange w:id="617" w:author="Heidi Maldonado" w:date="2019-10-12T11:53: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r>
        <w:rPr>
          <w:rFonts w:ascii="Arial" w:hAnsi="Arial"/>
        </w:rPr>
        <w:lastRenderedPageBreak/>
        <w:t>amount</w:t>
      </w:r>
      <w:del w:id="618" w:author="Heidi Maldonado" w:date="2019-10-12T11:54:00Z">
        <w:r w:rsidDel="00FB38DA">
          <w:rPr>
            <w:rFonts w:ascii="Arial" w:hAnsi="Arial"/>
          </w:rPr>
          <w:delText xml:space="preserve">” and </w:delText>
        </w:r>
      </w:del>
    </w:p>
    <w:p w:rsidR="00FB38DA" w:rsidRDefault="008C1C98">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ins w:id="619" w:author="Heidi Maldonado" w:date="2019-10-12T11:54:00Z"/>
          <w:rFonts w:ascii="Arial" w:hAnsi="Arial"/>
        </w:rPr>
        <w:pPrChange w:id="620" w:author="Heidi Maldonado" w:date="2019-10-12T11:53: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del w:id="621" w:author="Heidi Maldonado" w:date="2019-10-12T11:54:00Z">
        <w:r w:rsidDel="00FB38DA">
          <w:rPr>
            <w:rFonts w:ascii="Arial" w:hAnsi="Arial"/>
          </w:rPr>
          <w:delText>“</w:delText>
        </w:r>
      </w:del>
      <w:r>
        <w:rPr>
          <w:rFonts w:ascii="Arial" w:hAnsi="Arial"/>
        </w:rPr>
        <w:t>check number</w:t>
      </w:r>
      <w:del w:id="622" w:author="Heidi Maldonado" w:date="2019-10-12T11:54:00Z">
        <w:r w:rsidDel="00FB38DA">
          <w:rPr>
            <w:rFonts w:ascii="Arial" w:hAnsi="Arial"/>
          </w:rPr>
          <w:delText>”</w:delText>
        </w:r>
      </w:del>
      <w:r>
        <w:rPr>
          <w:rFonts w:ascii="Arial" w:hAnsi="Arial"/>
        </w:rPr>
        <w:t xml:space="preserve"> and </w:t>
      </w:r>
      <w:del w:id="623" w:author="Heidi Maldonado" w:date="2019-10-12T11:54:00Z">
        <w:r w:rsidDel="00FB38DA">
          <w:rPr>
            <w:rFonts w:ascii="Arial" w:hAnsi="Arial"/>
          </w:rPr>
          <w:delText>“</w:delText>
        </w:r>
      </w:del>
    </w:p>
    <w:p w:rsidR="00FB38DA" w:rsidRDefault="008C1C98">
      <w:pPr>
        <w:pStyle w:val="ListParagraph"/>
        <w:numPr>
          <w:ilvl w:val="2"/>
          <w:numId w:val="6"/>
        </w:num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ins w:id="624" w:author="Heidi Maldonado" w:date="2019-10-12T11:54:00Z"/>
          <w:rFonts w:ascii="Arial" w:hAnsi="Arial"/>
        </w:rPr>
        <w:pPrChange w:id="625" w:author="Heidi Maldonado" w:date="2019-10-12T11:53: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r>
        <w:rPr>
          <w:rFonts w:ascii="Arial" w:hAnsi="Arial"/>
        </w:rPr>
        <w:t>date</w:t>
      </w:r>
      <w:del w:id="626" w:author="Heidi Maldonado" w:date="2019-10-12T11:54:00Z">
        <w:r w:rsidDel="00FB38DA">
          <w:rPr>
            <w:rFonts w:ascii="Arial" w:hAnsi="Arial"/>
          </w:rPr>
          <w:delText>”.</w:delText>
        </w:r>
      </w:del>
      <w:r>
        <w:rPr>
          <w:rFonts w:ascii="Arial" w:hAnsi="Arial"/>
        </w:rPr>
        <w:t xml:space="preserve"> </w:t>
      </w:r>
    </w:p>
    <w:p w:rsidR="00005651" w:rsidRDefault="008C1C98">
      <w:pPr>
        <w:pStyle w:val="ListParagraph"/>
        <w:numPr>
          <w:ilvl w:val="1"/>
          <w:numId w:val="6"/>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jc w:val="both"/>
        <w:rPr>
          <w:ins w:id="627" w:author="Heidi Maldonado" w:date="2019-10-12T11:55:00Z"/>
          <w:rFonts w:ascii="Arial" w:hAnsi="Arial"/>
        </w:rPr>
        <w:pPrChange w:id="628" w:author="Heidi Maldonado" w:date="2019-10-12T11:54: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del w:id="629" w:author="Heidi Maldonado" w:date="2019-10-12T11:54:00Z">
        <w:r w:rsidDel="00FB38DA">
          <w:rPr>
            <w:rFonts w:ascii="Arial" w:hAnsi="Arial"/>
          </w:rPr>
          <w:delText>Also report to include c</w:delText>
        </w:r>
      </w:del>
      <w:ins w:id="630" w:author="Heidi Maldonado" w:date="2019-10-12T11:54:00Z">
        <w:r w:rsidR="00FB38DA">
          <w:rPr>
            <w:rFonts w:ascii="Arial" w:hAnsi="Arial"/>
          </w:rPr>
          <w:t>C</w:t>
        </w:r>
      </w:ins>
      <w:r>
        <w:rPr>
          <w:rFonts w:ascii="Arial" w:hAnsi="Arial"/>
        </w:rPr>
        <w:t>opies of bank statements</w:t>
      </w:r>
      <w:del w:id="631" w:author="Heidi Maldonado" w:date="2019-10-12T11:54:00Z">
        <w:r w:rsidDel="00FB38DA">
          <w:rPr>
            <w:rFonts w:ascii="Arial" w:hAnsi="Arial"/>
          </w:rPr>
          <w:delText xml:space="preserve"> and photo c</w:delText>
        </w:r>
      </w:del>
    </w:p>
    <w:p w:rsidR="008C1C98" w:rsidRPr="008C1C98" w:rsidRDefault="00FB38DA">
      <w:pPr>
        <w:pStyle w:val="ListParagraph"/>
        <w:numPr>
          <w:ilvl w:val="1"/>
          <w:numId w:val="6"/>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Change w:id="632" w:author="Heidi Maldonado" w:date="2019-10-12T11:54:00Z">
          <w:pPr>
            <w:pStyle w:val="ListParagraph"/>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pPrChange>
      </w:pPr>
      <w:ins w:id="633" w:author="Heidi Maldonado" w:date="2019-10-12T11:54:00Z">
        <w:r>
          <w:rPr>
            <w:rFonts w:ascii="Arial" w:hAnsi="Arial"/>
          </w:rPr>
          <w:t>C</w:t>
        </w:r>
      </w:ins>
      <w:r w:rsidR="008C1C98">
        <w:rPr>
          <w:rFonts w:ascii="Arial" w:hAnsi="Arial"/>
        </w:rPr>
        <w:t>opies of checks</w:t>
      </w:r>
      <w:del w:id="634" w:author="Heidi Maldonado" w:date="2019-10-12T11:55:00Z">
        <w:r w:rsidR="008C1C98" w:rsidDel="00005651">
          <w:rPr>
            <w:rFonts w:ascii="Arial" w:hAnsi="Arial"/>
          </w:rPr>
          <w:delText>,</w:delText>
        </w:r>
      </w:del>
      <w:r w:rsidR="008C1C98">
        <w:rPr>
          <w:rFonts w:ascii="Arial" w:hAnsi="Arial"/>
        </w:rPr>
        <w:t xml:space="preserve"> provided by </w:t>
      </w:r>
      <w:proofErr w:type="spellStart"/>
      <w:r w:rsidR="008C1C98">
        <w:rPr>
          <w:rFonts w:ascii="Arial" w:hAnsi="Arial"/>
        </w:rPr>
        <w:t>ban</w:t>
      </w:r>
      <w:ins w:id="635" w:author="Heidi Maldonado" w:date="2019-10-12T11:55:00Z">
        <w:r w:rsidR="00005651">
          <w:rPr>
            <w:rFonts w:ascii="Arial" w:hAnsi="Arial"/>
          </w:rPr>
          <w:t>k</w:t>
        </w:r>
      </w:ins>
      <w:del w:id="636" w:author="Heidi Maldonado" w:date="2019-10-12T11:55:00Z">
        <w:r w:rsidR="008C1C98" w:rsidDel="00005651">
          <w:rPr>
            <w:rFonts w:ascii="Arial" w:hAnsi="Arial"/>
          </w:rPr>
          <w:delText>k.  (F</w:delText>
        </w:r>
      </w:del>
      <w:ins w:id="637" w:author="Heidi Maldonado" w:date="2019-10-12T11:55:00Z">
        <w:r w:rsidR="00005651">
          <w:rPr>
            <w:rFonts w:ascii="Arial" w:hAnsi="Arial"/>
          </w:rPr>
          <w:t>f</w:t>
        </w:r>
      </w:ins>
      <w:r w:rsidR="008C1C98">
        <w:rPr>
          <w:rFonts w:ascii="Arial" w:hAnsi="Arial"/>
        </w:rPr>
        <w:t>ront</w:t>
      </w:r>
      <w:proofErr w:type="spellEnd"/>
      <w:r w:rsidR="008C1C98">
        <w:rPr>
          <w:rFonts w:ascii="Arial" w:hAnsi="Arial"/>
        </w:rPr>
        <w:t xml:space="preserve"> and back) with all sensitive receipt</w:t>
      </w:r>
      <w:r w:rsidR="00561137">
        <w:rPr>
          <w:rFonts w:ascii="Arial" w:hAnsi="Arial"/>
        </w:rPr>
        <w:t xml:space="preserve"> information redacted.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0765B1" w:rsidRDefault="000765B1"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61137"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rsidR="006A4E58" w:rsidRDefault="006A4E5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A1500F" w:rsidRPr="002E0AE6" w:rsidRDefault="00A1500F" w:rsidP="00A1500F">
      <w:pPr>
        <w:ind w:left="360"/>
        <w:rPr>
          <w:rFonts w:ascii="Arial Black" w:eastAsiaTheme="minorHAnsi" w:hAnsi="Arial Black" w:cs="Arial"/>
          <w:b/>
          <w:szCs w:val="24"/>
        </w:rPr>
      </w:pPr>
      <w:del w:id="638" w:author="Heidi Maldonado" w:date="2019-10-12T12:02:00Z">
        <w:r w:rsidDel="00EE7C29">
          <w:rPr>
            <w:rFonts w:ascii="Arial Black" w:eastAsiaTheme="minorHAnsi" w:hAnsi="Arial Black" w:cs="Arial"/>
            <w:b/>
            <w:szCs w:val="24"/>
          </w:rPr>
          <w:delText>Part of the responsibilities for this position is to have a</w:delText>
        </w:r>
        <w:r w:rsidR="00D13488" w:rsidDel="00EE7C29">
          <w:rPr>
            <w:rFonts w:ascii="Arial Black" w:eastAsiaTheme="minorHAnsi" w:hAnsi="Arial Black" w:cs="Arial"/>
            <w:b/>
            <w:szCs w:val="24"/>
          </w:rPr>
          <w:delText xml:space="preserve"> “full”</w:delText>
        </w:r>
        <w:r w:rsidDel="00EE7C29">
          <w:rPr>
            <w:rFonts w:ascii="Arial Black" w:eastAsiaTheme="minorHAnsi" w:hAnsi="Arial Black" w:cs="Arial"/>
            <w:b/>
            <w:szCs w:val="24"/>
          </w:rPr>
          <w:delText xml:space="preserve"> t</w:delText>
        </w:r>
        <w:r w:rsidRPr="002E0AE6" w:rsidDel="00EE7C29">
          <w:rPr>
            <w:rFonts w:ascii="Arial Black" w:eastAsiaTheme="minorHAnsi" w:hAnsi="Arial Black" w:cs="Arial"/>
            <w:b/>
            <w:szCs w:val="24"/>
          </w:rPr>
          <w:delText>reasury Audit</w:delText>
        </w:r>
        <w:r w:rsidDel="00EE7C29">
          <w:rPr>
            <w:rFonts w:ascii="Arial Black" w:eastAsiaTheme="minorHAnsi" w:hAnsi="Arial Black" w:cs="Arial"/>
            <w:b/>
            <w:szCs w:val="24"/>
          </w:rPr>
          <w:delText xml:space="preserve">, which </w:delText>
        </w:r>
        <w:r w:rsidRPr="002E0AE6" w:rsidDel="00EE7C29">
          <w:rPr>
            <w:rFonts w:ascii="Arial Black" w:eastAsiaTheme="minorHAnsi" w:hAnsi="Arial Black" w:cs="Arial"/>
            <w:b/>
            <w:szCs w:val="24"/>
          </w:rPr>
          <w:delText xml:space="preserve">will take place </w:delText>
        </w:r>
        <w:r w:rsidDel="00EE7C29">
          <w:rPr>
            <w:rFonts w:ascii="Arial Black" w:eastAsiaTheme="minorHAnsi" w:hAnsi="Arial Black" w:cs="Arial"/>
            <w:b/>
            <w:szCs w:val="24"/>
          </w:rPr>
          <w:delText xml:space="preserve">2 times a year per the proposal passed on August 2018.  </w:delText>
        </w:r>
      </w:del>
      <w:ins w:id="639" w:author="Heidi Maldonado" w:date="2019-10-12T12:02:00Z">
        <w:r w:rsidR="00EE7C29">
          <w:rPr>
            <w:rFonts w:ascii="Arial Black" w:eastAsiaTheme="minorHAnsi" w:hAnsi="Arial Black" w:cs="Arial"/>
            <w:b/>
            <w:szCs w:val="24"/>
          </w:rPr>
          <w:t xml:space="preserve">The regional facilitator or co-facilitator will coordinate a full treasury audit </w:t>
        </w:r>
      </w:ins>
      <w:ins w:id="640" w:author="Heidi Maldonado" w:date="2019-10-12T12:10:00Z">
        <w:r w:rsidR="00EF674F">
          <w:rPr>
            <w:rFonts w:ascii="Arial Black" w:eastAsiaTheme="minorHAnsi" w:hAnsi="Arial Black" w:cs="Arial"/>
            <w:b/>
            <w:szCs w:val="24"/>
          </w:rPr>
          <w:t xml:space="preserve">at least </w:t>
        </w:r>
      </w:ins>
      <w:ins w:id="641" w:author="Heidi Maldonado" w:date="2019-10-12T12:02:00Z">
        <w:r w:rsidR="002E3281">
          <w:rPr>
            <w:rFonts w:ascii="Arial Black" w:eastAsiaTheme="minorHAnsi" w:hAnsi="Arial Black" w:cs="Arial"/>
            <w:b/>
            <w:szCs w:val="24"/>
          </w:rPr>
          <w:t>twice per year</w:t>
        </w:r>
      </w:ins>
      <w:ins w:id="642" w:author="Heidi Maldonado" w:date="2019-10-12T12:16:00Z">
        <w:r w:rsidR="002E3281">
          <w:rPr>
            <w:rFonts w:ascii="Arial Black" w:eastAsiaTheme="minorHAnsi" w:hAnsi="Arial Black" w:cs="Arial"/>
            <w:b/>
            <w:szCs w:val="24"/>
          </w:rPr>
          <w:t>, following the audit guidelines in Appendix C</w:t>
        </w:r>
      </w:ins>
      <w:ins w:id="643" w:author="Heidi Maldonado" w:date="2019-10-12T12:17:00Z">
        <w:r w:rsidR="002E3281">
          <w:rPr>
            <w:rFonts w:ascii="Arial Black" w:eastAsiaTheme="minorHAnsi" w:hAnsi="Arial Black" w:cs="Arial"/>
            <w:b/>
            <w:szCs w:val="24"/>
          </w:rPr>
          <w:t>,</w:t>
        </w:r>
      </w:ins>
      <w:ins w:id="644" w:author="Heidi Maldonado" w:date="2019-10-12T12:16:00Z">
        <w:r w:rsidR="002E3281">
          <w:rPr>
            <w:rFonts w:ascii="Arial Black" w:eastAsiaTheme="minorHAnsi" w:hAnsi="Arial Black" w:cs="Arial"/>
            <w:b/>
            <w:szCs w:val="24"/>
          </w:rPr>
          <w:t xml:space="preserve"> </w:t>
        </w:r>
      </w:ins>
      <w:ins w:id="645" w:author="Heidi Maldonado" w:date="2019-10-12T12:02:00Z">
        <w:r w:rsidR="00EE7C29">
          <w:rPr>
            <w:rFonts w:ascii="Arial Black" w:eastAsiaTheme="minorHAnsi" w:hAnsi="Arial Black" w:cs="Arial"/>
            <w:b/>
            <w:szCs w:val="24"/>
          </w:rPr>
          <w:t>with the Treasurer, Co-Treasurer, and two RCMs.</w:t>
        </w:r>
      </w:ins>
      <w:ins w:id="646" w:author="Heidi Maldonado" w:date="2019-10-12T12:05:00Z">
        <w:r w:rsidR="00EF674F">
          <w:rPr>
            <w:rFonts w:ascii="Arial Black" w:eastAsiaTheme="minorHAnsi" w:hAnsi="Arial Black" w:cs="Arial"/>
            <w:b/>
            <w:szCs w:val="24"/>
          </w:rPr>
          <w:t xml:space="preserve"> </w:t>
        </w:r>
      </w:ins>
      <w:ins w:id="647" w:author="Heidi Maldonado" w:date="2019-10-12T12:10:00Z">
        <w:r w:rsidR="00EF674F">
          <w:rPr>
            <w:rFonts w:ascii="Arial Black" w:eastAsiaTheme="minorHAnsi" w:hAnsi="Arial Black" w:cs="Arial"/>
            <w:b/>
            <w:szCs w:val="24"/>
          </w:rPr>
          <w:t>An audit</w:t>
        </w:r>
      </w:ins>
      <w:ins w:id="648" w:author="Heidi Maldonado" w:date="2019-10-12T12:05:00Z">
        <w:r w:rsidR="00EF674F">
          <w:rPr>
            <w:rFonts w:ascii="Arial Black" w:eastAsiaTheme="minorHAnsi" w:hAnsi="Arial Black" w:cs="Arial"/>
            <w:b/>
            <w:szCs w:val="24"/>
          </w:rPr>
          <w:t xml:space="preserve"> will take place </w:t>
        </w:r>
      </w:ins>
      <w:ins w:id="649" w:author="Heidi Maldonado" w:date="2019-10-12T12:11:00Z">
        <w:r w:rsidR="00EF674F">
          <w:rPr>
            <w:rFonts w:ascii="Arial Black" w:eastAsiaTheme="minorHAnsi" w:hAnsi="Arial Black" w:cs="Arial"/>
            <w:b/>
            <w:szCs w:val="24"/>
          </w:rPr>
          <w:t xml:space="preserve">at the end of a Treasurer’s term and </w:t>
        </w:r>
      </w:ins>
      <w:ins w:id="650" w:author="Heidi Maldonado" w:date="2019-10-12T12:05:00Z">
        <w:r w:rsidR="00EF674F">
          <w:rPr>
            <w:rFonts w:ascii="Arial Black" w:eastAsiaTheme="minorHAnsi" w:hAnsi="Arial Black" w:cs="Arial"/>
            <w:b/>
            <w:szCs w:val="24"/>
          </w:rPr>
          <w:t xml:space="preserve">before </w:t>
        </w:r>
      </w:ins>
      <w:ins w:id="651" w:author="Heidi Maldonado" w:date="2019-10-12T12:11:00Z">
        <w:r w:rsidR="00EF674F">
          <w:rPr>
            <w:rFonts w:ascii="Arial Black" w:eastAsiaTheme="minorHAnsi" w:hAnsi="Arial Black" w:cs="Arial"/>
            <w:b/>
            <w:szCs w:val="24"/>
          </w:rPr>
          <w:t>a</w:t>
        </w:r>
      </w:ins>
      <w:ins w:id="652" w:author="Heidi Maldonado" w:date="2019-10-12T12:05:00Z">
        <w:r w:rsidR="00EF674F">
          <w:rPr>
            <w:rFonts w:ascii="Arial Black" w:eastAsiaTheme="minorHAnsi" w:hAnsi="Arial Black" w:cs="Arial"/>
            <w:b/>
            <w:szCs w:val="24"/>
          </w:rPr>
          <w:t xml:space="preserve"> newly elected treasurer assumes their responsibilities.</w:t>
        </w:r>
      </w:ins>
      <w:ins w:id="653" w:author="Heidi Maldonado" w:date="2019-10-12T12:13:00Z">
        <w:r w:rsidR="00EF674F">
          <w:rPr>
            <w:rFonts w:ascii="Arial Black" w:eastAsiaTheme="minorHAnsi" w:hAnsi="Arial Black" w:cs="Arial"/>
            <w:b/>
            <w:szCs w:val="24"/>
          </w:rPr>
          <w:t xml:space="preserve"> The Facilitator will report the audit results at the following RSC.</w:t>
        </w:r>
      </w:ins>
    </w:p>
    <w:p w:rsidR="00A1500F" w:rsidRDefault="00A1500F" w:rsidP="00A150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A1500F" w:rsidDel="00EF674F" w:rsidRDefault="00A1500F" w:rsidP="00A150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654" w:author="Heidi Maldonado" w:date="2019-10-12T12:12:00Z"/>
          <w:rFonts w:ascii="Arial" w:hAnsi="Arial"/>
        </w:rPr>
      </w:pPr>
      <w:del w:id="655" w:author="Heidi Maldonado" w:date="2019-10-12T12:12:00Z">
        <w:r w:rsidDel="00EF674F">
          <w:rPr>
            <w:rFonts w:ascii="Arial" w:hAnsi="Arial"/>
          </w:rPr>
          <w:delText xml:space="preserve">One of those audits is to be conducted in October prior to the Treasurer scheduled election in Nov of each odd year and as well as an additional time during that odd year. Also, if there is an unexpected change in Treasurer Positions, an internal review will be done. </w:delText>
        </w:r>
      </w:del>
    </w:p>
    <w:p w:rsidR="00561137" w:rsidRDefault="00A1500F" w:rsidP="003E4C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r>
    </w:p>
    <w:p w:rsidR="00CF106F" w:rsidDel="00EF674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656" w:author="Heidi Maldonado" w:date="2019-10-12T12:14:00Z"/>
          <w:rFonts w:ascii="Arial" w:hAnsi="Arial"/>
        </w:rPr>
      </w:pPr>
      <w:del w:id="657" w:author="Heidi Maldonado" w:date="2019-10-12T12:14:00Z">
        <w:r w:rsidDel="00EF674F">
          <w:rPr>
            <w:rFonts w:ascii="Arial" w:hAnsi="Arial"/>
          </w:rPr>
          <w:delText>The incoming Treasurer is to verify that the cash on hand matches the amount shown on the outgoing Treasurer’s report. Any discrepancy is to be rep</w:delText>
        </w:r>
        <w:r w:rsidR="00561137" w:rsidDel="00EF674F">
          <w:rPr>
            <w:rFonts w:ascii="Arial" w:hAnsi="Arial"/>
          </w:rPr>
          <w:delText>orted to the RSC Executive body</w:delText>
        </w:r>
        <w:r w:rsidDel="00EF674F">
          <w:rPr>
            <w:rFonts w:ascii="Arial" w:hAnsi="Arial"/>
          </w:rPr>
          <w:delText xml:space="preserve"> immediately. The internal review will be conducted by the Treasurer, </w:delText>
        </w:r>
        <w:r w:rsidR="00561137" w:rsidDel="00EF674F">
          <w:rPr>
            <w:rFonts w:ascii="Arial" w:hAnsi="Arial"/>
          </w:rPr>
          <w:delText xml:space="preserve">Co Treasurer, </w:delText>
        </w:r>
        <w:r w:rsidDel="00EF674F">
          <w:rPr>
            <w:rFonts w:ascii="Arial" w:hAnsi="Arial"/>
          </w:rPr>
          <w:delText xml:space="preserve">RSC Facilitator, and </w:delText>
        </w:r>
        <w:r w:rsidR="00561137" w:rsidDel="00EF674F">
          <w:rPr>
            <w:rFonts w:ascii="Arial" w:hAnsi="Arial"/>
          </w:rPr>
          <w:delText xml:space="preserve">2 RCMS. </w:delText>
        </w:r>
      </w:del>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8C1C98" w:rsidRDefault="008C1C98"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w:t>
      </w:r>
      <w:del w:id="658" w:author="Heidi Maldonado" w:date="2019-10-12T12:40:00Z">
        <w:r w:rsidDel="005A6488">
          <w:rPr>
            <w:rFonts w:ascii="Arial" w:hAnsi="Arial"/>
          </w:rPr>
          <w:delText xml:space="preserve">guidelines </w:delText>
        </w:r>
      </w:del>
      <w:ins w:id="659" w:author="Heidi Maldonado" w:date="2019-10-12T12:40:00Z">
        <w:r w:rsidR="005A6488">
          <w:rPr>
            <w:rFonts w:ascii="Arial" w:hAnsi="Arial"/>
          </w:rPr>
          <w:t xml:space="preserve">budgets </w:t>
        </w:r>
      </w:ins>
      <w:r>
        <w:rPr>
          <w:rFonts w:ascii="Arial" w:hAnsi="Arial"/>
        </w:rPr>
        <w:t xml:space="preserve">to be approved by the RSC.  The </w:t>
      </w:r>
      <w:ins w:id="660" w:author="Heidi Maldonado" w:date="2019-10-25T21:13:00Z">
        <w:r w:rsidR="006E6D74">
          <w:rPr>
            <w:rFonts w:ascii="Arial" w:hAnsi="Arial"/>
          </w:rPr>
          <w:t>sub</w:t>
        </w:r>
      </w:ins>
      <w:r>
        <w:rPr>
          <w:rFonts w:ascii="Arial" w:hAnsi="Arial"/>
        </w:rPr>
        <w:t>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r w:rsidR="004F5DC1">
        <w:rPr>
          <w:rFonts w:ascii="Arial" w:hAnsi="Arial"/>
        </w:rPr>
        <w:t>.</w:t>
      </w:r>
      <w:r>
        <w:rPr>
          <w:rFonts w:ascii="Arial" w:hAnsi="Arial"/>
        </w:rPr>
        <w:t xml:space="preserve">  All receipts, along with a written record showing name, position, and reason for any and all expenses shall be turned over to the Treasurer as soon as possible.  The time allowed is not to exceed the next RSC</w:t>
      </w:r>
      <w:r w:rsidR="004F5DC1">
        <w:rPr>
          <w:rFonts w:ascii="Arial" w:hAnsi="Arial"/>
        </w:rPr>
        <w:t>.</w:t>
      </w:r>
      <w:r>
        <w:rPr>
          <w:rFonts w:ascii="Arial" w:hAnsi="Arial"/>
        </w:rPr>
        <w:t xml:space="preserve">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 xml:space="preserve">G.) Regional Tax Number: </w:t>
      </w:r>
      <w:r>
        <w:rPr>
          <w:rFonts w:ascii="Arial" w:hAnsi="Arial"/>
        </w:rPr>
        <w:t xml:space="preserve">If you as an individual or subcommittee need the tax number, then you need to get the regional </w:t>
      </w:r>
      <w:del w:id="661" w:author="Heidi Maldonado" w:date="2019-10-12T12:41:00Z">
        <w:r w:rsidDel="005A6488">
          <w:rPr>
            <w:rFonts w:ascii="Arial" w:hAnsi="Arial"/>
          </w:rPr>
          <w:delText>t</w:delText>
        </w:r>
      </w:del>
      <w:ins w:id="662" w:author="Heidi Maldonado" w:date="2019-10-12T12:41:00Z">
        <w:r w:rsidR="005A6488">
          <w:rPr>
            <w:rFonts w:ascii="Arial" w:hAnsi="Arial"/>
          </w:rPr>
          <w:t>T</w:t>
        </w:r>
      </w:ins>
      <w:r>
        <w:rPr>
          <w:rFonts w:ascii="Arial" w:hAnsi="Arial"/>
        </w:rPr>
        <w:t xml:space="preserve">reasurer the information of the company you are doing business with, give the company the information on our </w:t>
      </w:r>
      <w:del w:id="663" w:author="Heidi Maldonado" w:date="2019-10-12T12:41:00Z">
        <w:r w:rsidDel="005A6488">
          <w:rPr>
            <w:rFonts w:ascii="Arial" w:hAnsi="Arial"/>
          </w:rPr>
          <w:delText>t</w:delText>
        </w:r>
      </w:del>
      <w:ins w:id="664" w:author="Heidi Maldonado" w:date="2019-10-12T12:41:00Z">
        <w:r w:rsidR="005A6488">
          <w:rPr>
            <w:rFonts w:ascii="Arial" w:hAnsi="Arial"/>
          </w:rPr>
          <w:t>T</w:t>
        </w:r>
      </w:ins>
      <w:r>
        <w:rPr>
          <w:rFonts w:ascii="Arial" w:hAnsi="Arial"/>
        </w:rPr>
        <w:t xml:space="preserve">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w:t>
      </w:r>
      <w:r w:rsidR="00554C60">
        <w:rPr>
          <w:rFonts w:ascii="Arial" w:hAnsi="Arial"/>
          <w:b/>
        </w:rPr>
        <w:t>Federal and</w:t>
      </w:r>
      <w:r>
        <w:rPr>
          <w:rFonts w:ascii="Arial" w:hAnsi="Arial"/>
          <w:b/>
        </w:rPr>
        <w:t xml:space="preserve"> State Taxes: </w:t>
      </w:r>
      <w:r>
        <w:rPr>
          <w:rFonts w:ascii="Arial" w:hAnsi="Arial"/>
        </w:rPr>
        <w:t>Federal income taxes are to be filed (Form 990) by the M</w:t>
      </w:r>
      <w:ins w:id="665" w:author="Heidi Maldonado" w:date="2019-10-12T12:41:00Z">
        <w:r w:rsidR="005A6488">
          <w:rPr>
            <w:rFonts w:ascii="Arial" w:hAnsi="Arial"/>
          </w:rPr>
          <w:t>ay</w:t>
        </w:r>
      </w:ins>
      <w:del w:id="666" w:author="Heidi Maldonado" w:date="2019-10-12T12:41:00Z">
        <w:r w:rsidDel="005A6488">
          <w:rPr>
            <w:rFonts w:ascii="Arial" w:hAnsi="Arial"/>
          </w:rPr>
          <w:delText>AY</w:delText>
        </w:r>
      </w:del>
      <w:r>
        <w:rPr>
          <w:rFonts w:ascii="Arial" w:hAnsi="Arial"/>
        </w:rPr>
        <w:t xml:space="preserve"> RSC</w:t>
      </w:r>
      <w:ins w:id="667" w:author="Heidi Maldonado" w:date="2019-10-12T12:41:00Z">
        <w:r w:rsidR="005A6488">
          <w:rPr>
            <w:rFonts w:ascii="Arial" w:hAnsi="Arial"/>
          </w:rPr>
          <w:t>,</w:t>
        </w:r>
      </w:ins>
      <w:r>
        <w:rPr>
          <w:rFonts w:ascii="Arial" w:hAnsi="Arial"/>
        </w:rPr>
        <w:t xml:space="preserve"> if required under IRS regulations.</w:t>
      </w:r>
      <w:r>
        <w:rPr>
          <w:sz w:val="28"/>
        </w:rPr>
        <w:t xml:space="preserve">  </w:t>
      </w:r>
      <w:r>
        <w:rPr>
          <w:rFonts w:ascii="Arial" w:hAnsi="Arial"/>
        </w:rPr>
        <w:t xml:space="preserve">It is the </w:t>
      </w:r>
      <w:del w:id="668" w:author="Heidi Maldonado" w:date="2019-10-12T12:42:00Z">
        <w:r w:rsidDel="005A6488">
          <w:rPr>
            <w:rFonts w:ascii="Arial" w:hAnsi="Arial"/>
          </w:rPr>
          <w:delText>t</w:delText>
        </w:r>
      </w:del>
      <w:ins w:id="669" w:author="Heidi Maldonado" w:date="2019-10-12T12:42:00Z">
        <w:r w:rsidR="005A6488">
          <w:rPr>
            <w:rFonts w:ascii="Arial" w:hAnsi="Arial"/>
          </w:rPr>
          <w:t>T</w:t>
        </w:r>
      </w:ins>
      <w:r>
        <w:rPr>
          <w:rFonts w:ascii="Arial" w:hAnsi="Arial"/>
        </w:rPr>
        <w:t xml:space="preserve">reasurer’s responsibility to file or have the TBR Regional income tax filed by a professional.  Also, a quarterly sales tax report is required to be prepared and filed with the </w:t>
      </w:r>
      <w:ins w:id="670" w:author="Heidi Maldonado" w:date="2019-10-12T12:43:00Z">
        <w:r w:rsidR="005A6488">
          <w:rPr>
            <w:rFonts w:ascii="Arial" w:hAnsi="Arial"/>
          </w:rPr>
          <w:t xml:space="preserve">Texas </w:t>
        </w:r>
      </w:ins>
      <w:del w:id="671" w:author="Heidi Maldonado" w:date="2019-10-12T12:43:00Z">
        <w:r w:rsidDel="005A6488">
          <w:rPr>
            <w:rFonts w:ascii="Arial" w:hAnsi="Arial"/>
          </w:rPr>
          <w:delText>s</w:delText>
        </w:r>
      </w:del>
      <w:proofErr w:type="spellStart"/>
      <w:ins w:id="672" w:author="Heidi Maldonado" w:date="2019-10-12T12:43:00Z">
        <w:r w:rsidR="005A6488">
          <w:rPr>
            <w:rFonts w:ascii="Arial" w:hAnsi="Arial"/>
          </w:rPr>
          <w:t>S</w:t>
        </w:r>
      </w:ins>
      <w:del w:id="673" w:author="Heidi Maldonado" w:date="2019-10-12T12:43:00Z">
        <w:r w:rsidDel="005A6488">
          <w:rPr>
            <w:rFonts w:ascii="Arial" w:hAnsi="Arial"/>
          </w:rPr>
          <w:delText>t</w:delText>
        </w:r>
      </w:del>
      <w:r>
        <w:rPr>
          <w:rFonts w:ascii="Arial" w:hAnsi="Arial"/>
        </w:rPr>
        <w:t>ate</w:t>
      </w:r>
      <w:proofErr w:type="spellEnd"/>
      <w:r>
        <w:rPr>
          <w:rFonts w:ascii="Arial" w:hAnsi="Arial"/>
        </w:rPr>
        <w:t xml:space="preserve"> </w:t>
      </w:r>
      <w:del w:id="674" w:author="Heidi Maldonado" w:date="2019-10-12T12:43:00Z">
        <w:r w:rsidDel="005A6488">
          <w:rPr>
            <w:rFonts w:ascii="Arial" w:hAnsi="Arial"/>
          </w:rPr>
          <w:delText>c</w:delText>
        </w:r>
      </w:del>
      <w:ins w:id="675" w:author="Heidi Maldonado" w:date="2019-10-12T12:43:00Z">
        <w:r w:rsidR="005A6488">
          <w:rPr>
            <w:rFonts w:ascii="Arial" w:hAnsi="Arial"/>
          </w:rPr>
          <w:t>C</w:t>
        </w:r>
      </w:ins>
      <w:r>
        <w:rPr>
          <w:rFonts w:ascii="Arial" w:hAnsi="Arial"/>
        </w:rPr>
        <w:t>omptroller.</w:t>
      </w:r>
    </w:p>
    <w:p w:rsidR="00E56824" w:rsidRDefault="00E56824" w:rsidP="00CF106F">
      <w:pPr>
        <w:rPr>
          <w:rFonts w:ascii="Arial" w:hAnsi="Arial"/>
        </w:rPr>
      </w:pPr>
    </w:p>
    <w:p w:rsidR="00E56824" w:rsidRDefault="00E56824" w:rsidP="00CF106F">
      <w:pPr>
        <w:rPr>
          <w:rFonts w:ascii="Arial" w:hAnsi="Arial"/>
        </w:rPr>
      </w:pPr>
    </w:p>
    <w:p w:rsidR="00E56824" w:rsidRDefault="00E56824" w:rsidP="00CF106F">
      <w:pPr>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del w:id="676" w:author="Heidi Maldonado" w:date="2019-10-12T11:37:00Z">
        <w:r w:rsidDel="001D0C05">
          <w:rPr>
            <w:rFonts w:ascii="Arial" w:hAnsi="Arial"/>
            <w:b/>
            <w:sz w:val="28"/>
          </w:rPr>
          <w:delText>II.</w:delText>
        </w:r>
        <w:r w:rsidDel="001D0C05">
          <w:rPr>
            <w:rFonts w:ascii="Arial" w:hAnsi="Arial"/>
            <w:b/>
            <w:sz w:val="28"/>
          </w:rPr>
          <w:tab/>
        </w:r>
      </w:del>
      <w:r>
        <w:rPr>
          <w:rFonts w:ascii="Arial" w:hAnsi="Arial"/>
          <w:b/>
          <w:sz w:val="28"/>
        </w:rPr>
        <w:t xml:space="preserve">Distribution of Funds </w:t>
      </w:r>
      <w:del w:id="677" w:author="Heidi Maldonado" w:date="2019-10-12T12:43:00Z">
        <w:r w:rsidDel="005A6488">
          <w:rPr>
            <w:rFonts w:ascii="Arial" w:hAnsi="Arial"/>
            <w:b/>
            <w:sz w:val="28"/>
          </w:rPr>
          <w:delText>into Accounts</w:delText>
        </w:r>
      </w:del>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w:t>
      </w:r>
      <w:del w:id="678" w:author="Heidi Maldonado" w:date="2019-10-12T12:46:00Z">
        <w:r w:rsidDel="00425F00">
          <w:rPr>
            <w:rFonts w:ascii="Arial" w:hAnsi="Arial"/>
          </w:rPr>
          <w:delText>2/3 majority vote</w:delText>
        </w:r>
      </w:del>
      <w:ins w:id="679" w:author="Heidi Maldonado" w:date="2019-10-12T12:46:00Z">
        <w:r w:rsidR="00425F00">
          <w:rPr>
            <w:rFonts w:ascii="Arial" w:hAnsi="Arial"/>
          </w:rPr>
          <w:t>consensus</w:t>
        </w:r>
      </w:ins>
      <w:r>
        <w:rPr>
          <w:rFonts w:ascii="Arial" w:hAnsi="Arial"/>
        </w:rPr>
        <w:t xml:space="preserv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3.) </w:t>
      </w:r>
      <w:r w:rsidRPr="00840E72">
        <w:rPr>
          <w:rFonts w:ascii="Arial" w:hAnsi="Arial"/>
          <w:b/>
          <w:strike/>
          <w:rPrChange w:id="680" w:author="Heidi Maldonado" w:date="2019-09-07T13:58:00Z">
            <w:rPr>
              <w:rFonts w:ascii="Arial" w:hAnsi="Arial"/>
              <w:b/>
            </w:rPr>
          </w:rPrChange>
        </w:rPr>
        <w:t>Administrative</w:t>
      </w:r>
      <w:r>
        <w:rPr>
          <w:rFonts w:ascii="Arial" w:hAnsi="Arial"/>
          <w:b/>
        </w:rPr>
        <w:t xml:space="preser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r w:rsidR="00554C60">
        <w:rPr>
          <w:rFonts w:ascii="Arial" w:hAnsi="Arial"/>
        </w:rPr>
        <w:t>, and</w:t>
      </w:r>
      <w:r>
        <w:rPr>
          <w:rFonts w:ascii="Arial" w:hAnsi="Arial"/>
        </w:rPr>
        <w:t xml:space="preserve">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sidRPr="00294D6F">
        <w:rPr>
          <w:rFonts w:ascii="Arial" w:hAnsi="Arial"/>
          <w:b/>
        </w:rPr>
        <w:t>d.)</w:t>
      </w:r>
      <w:r w:rsidRPr="00294D6F">
        <w:rPr>
          <w:rFonts w:ascii="Arial" w:hAnsi="Arial"/>
        </w:rPr>
        <w:t xml:space="preserve"> Meeti</w:t>
      </w:r>
      <w:r w:rsidR="00123EFD" w:rsidRPr="00294D6F">
        <w:rPr>
          <w:rFonts w:ascii="Arial" w:hAnsi="Arial"/>
        </w:rPr>
        <w:t>ng facility expenses, maximum $2</w:t>
      </w:r>
      <w:r w:rsidRPr="00294D6F">
        <w:rPr>
          <w:rFonts w:ascii="Arial" w:hAnsi="Arial"/>
        </w:rPr>
        <w:t>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w:t>
      </w:r>
      <w:ins w:id="681" w:author="Heidi Maldonado" w:date="2019-10-12T12:48:00Z">
        <w:r w:rsidR="00425F00">
          <w:rPr>
            <w:rFonts w:ascii="Arial" w:hAnsi="Arial"/>
          </w:rPr>
          <w:t>Narcotics Anonymous World Services (</w:t>
        </w:r>
      </w:ins>
      <w:r>
        <w:rPr>
          <w:rFonts w:ascii="Arial" w:hAnsi="Arial"/>
        </w:rPr>
        <w:t>NAWS</w:t>
      </w:r>
      <w:ins w:id="682" w:author="Heidi Maldonado" w:date="2019-10-12T12:49:00Z">
        <w:r w:rsidR="00425F00">
          <w:rPr>
            <w:rFonts w:ascii="Arial" w:hAnsi="Arial"/>
          </w:rPr>
          <w:t>)</w:t>
        </w:r>
      </w:ins>
      <w:r>
        <w:rPr>
          <w:rFonts w:ascii="Arial" w:hAnsi="Arial"/>
        </w:rPr>
        <w:t xml:space="preserve">, 20% of funds remaining </w:t>
      </w:r>
      <w:del w:id="683" w:author="Heidi Maldonado" w:date="2019-10-12T12:49:00Z">
        <w:r w:rsidDel="00425F00">
          <w:rPr>
            <w:rFonts w:ascii="Arial" w:hAnsi="Arial"/>
          </w:rPr>
          <w:delText xml:space="preserve">administrative </w:delText>
        </w:r>
      </w:del>
      <w:del w:id="684" w:author="Heidi Maldonado" w:date="2019-10-12T12:50:00Z">
        <w:r w:rsidDel="00425F00">
          <w:rPr>
            <w:rFonts w:ascii="Arial" w:hAnsi="Arial"/>
          </w:rPr>
          <w:delText>funds</w:delText>
        </w:r>
      </w:del>
      <w:ins w:id="685" w:author="Heidi Maldonado" w:date="2019-10-12T12:50:00Z">
        <w:r w:rsidR="00425F00">
          <w:rPr>
            <w:rFonts w:ascii="Arial" w:hAnsi="Arial"/>
          </w:rPr>
          <w:t>at the end of each RSC</w:t>
        </w:r>
      </w:ins>
      <w:r>
        <w:rPr>
          <w:rFonts w:ascii="Arial" w:hAnsi="Arial"/>
        </w:rPr>
        <w:t>,</w:t>
      </w:r>
      <w:r w:rsidR="00123EFD">
        <w:rPr>
          <w:rFonts w:ascii="Arial" w:hAnsi="Arial"/>
        </w:rPr>
        <w:t xml:space="preserve"> </w:t>
      </w:r>
      <w:del w:id="686" w:author="Heidi Maldonado" w:date="2019-10-12T12:51:00Z">
        <w:r w:rsidDel="00425F00">
          <w:rPr>
            <w:rFonts w:ascii="Arial" w:hAnsi="Arial"/>
          </w:rPr>
          <w:delText>but not to surpass</w:delText>
        </w:r>
      </w:del>
      <w:ins w:id="687" w:author="Heidi Maldonado" w:date="2019-10-12T12:51:00Z">
        <w:r w:rsidR="00425F00">
          <w:rPr>
            <w:rFonts w:ascii="Arial" w:hAnsi="Arial"/>
          </w:rPr>
          <w:t>excluding</w:t>
        </w:r>
      </w:ins>
      <w:r>
        <w:rPr>
          <w:rFonts w:ascii="Arial" w:hAnsi="Arial"/>
        </w:rPr>
        <w:t xml:space="preserve">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w:t>
      </w:r>
      <w:del w:id="688" w:author="Heidi Maldonado" w:date="2019-10-12T12:53:00Z">
        <w:r w:rsidDel="00425F00">
          <w:rPr>
            <w:rFonts w:ascii="Arial" w:hAnsi="Arial"/>
          </w:rPr>
          <w:delText xml:space="preserve">RDA or other designated person’s travel and lodging to the </w:delText>
        </w:r>
      </w:del>
      <w:r>
        <w:rPr>
          <w:rFonts w:ascii="Arial" w:hAnsi="Arial"/>
        </w:rPr>
        <w:t>SZF</w:t>
      </w:r>
      <w:ins w:id="689" w:author="Heidi Maldonado" w:date="2019-10-12T12:53:00Z">
        <w:r w:rsidR="00425F00">
          <w:rPr>
            <w:rFonts w:ascii="Arial" w:hAnsi="Arial"/>
          </w:rPr>
          <w:t xml:space="preserve"> travel and lodging</w:t>
        </w:r>
      </w:ins>
      <w:r>
        <w:rPr>
          <w:rFonts w:ascii="Arial" w:hAnsi="Arial"/>
        </w:rPr>
        <w:t xml:space="preserve">. </w:t>
      </w:r>
    </w:p>
    <w:p w:rsidR="00CF106F" w:rsidDel="00425F00"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del w:id="690" w:author="Heidi Maldonado" w:date="2019-10-12T12:54:00Z"/>
          <w:rFonts w:ascii="Arial" w:hAnsi="Arial"/>
        </w:rPr>
      </w:pPr>
      <w:del w:id="691" w:author="Heidi Maldonado" w:date="2019-10-12T12:54:00Z">
        <w:r w:rsidDel="00425F00">
          <w:rPr>
            <w:rFonts w:ascii="Arial" w:hAnsi="Arial"/>
            <w:b/>
          </w:rPr>
          <w:delText>g.)</w:delText>
        </w:r>
        <w:r w:rsidDel="00425F00">
          <w:rPr>
            <w:rFonts w:ascii="Arial" w:hAnsi="Arial"/>
          </w:rPr>
          <w:delText xml:space="preserve"> Printing of Regional meeting schedules, maximum of $250.00 per year.</w:delText>
        </w:r>
      </w:del>
    </w:p>
    <w:p w:rsidR="00CF106F" w:rsidRDefault="00425F00"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proofErr w:type="gramStart"/>
      <w:ins w:id="692" w:author="Heidi Maldonado" w:date="2019-10-12T12:54:00Z">
        <w:r>
          <w:rPr>
            <w:rFonts w:ascii="Arial" w:hAnsi="Arial"/>
            <w:b/>
          </w:rPr>
          <w:lastRenderedPageBreak/>
          <w:t>g</w:t>
        </w:r>
      </w:ins>
      <w:proofErr w:type="gramEnd"/>
      <w:del w:id="693" w:author="Heidi Maldonado" w:date="2019-10-12T12:54:00Z">
        <w:r w:rsidR="00CF106F" w:rsidDel="00425F00">
          <w:rPr>
            <w:rFonts w:ascii="Arial" w:hAnsi="Arial"/>
            <w:b/>
          </w:rPr>
          <w:delText>h</w:delText>
        </w:r>
      </w:del>
      <w:r w:rsidR="00CF106F">
        <w:rPr>
          <w:rFonts w:ascii="Arial" w:hAnsi="Arial"/>
          <w:b/>
        </w:rPr>
        <w:t>.)</w:t>
      </w:r>
      <w:r w:rsidR="00CF106F">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del w:id="694" w:author="Heidi Maldonado" w:date="2019-10-12T12:58:00Z">
        <w:r w:rsidDel="00874DAC">
          <w:rPr>
            <w:rFonts w:ascii="Arial" w:hAnsi="Arial"/>
            <w:b/>
          </w:rPr>
          <w:delText xml:space="preserve">Convention </w:delText>
        </w:r>
      </w:del>
      <w:ins w:id="695" w:author="Heidi Maldonado" w:date="2019-10-12T12:58:00Z">
        <w:r w:rsidR="00874DAC">
          <w:rPr>
            <w:rFonts w:ascii="Arial" w:hAnsi="Arial"/>
            <w:b/>
          </w:rPr>
          <w:t xml:space="preserve">TBRCNA </w:t>
        </w:r>
      </w:ins>
      <w:ins w:id="696" w:author="Heidi Maldonado" w:date="2019-10-12T12:56:00Z">
        <w:r w:rsidR="00874DAC">
          <w:rPr>
            <w:rFonts w:ascii="Arial" w:hAnsi="Arial"/>
            <w:b/>
          </w:rPr>
          <w:t xml:space="preserve">Bank </w:t>
        </w:r>
      </w:ins>
      <w:r>
        <w:rPr>
          <w:rFonts w:ascii="Arial" w:hAnsi="Arial"/>
          <w:b/>
        </w:rPr>
        <w:t>Account</w:t>
      </w:r>
      <w:r>
        <w:rPr>
          <w:rFonts w:ascii="Arial" w:hAnsi="Arial"/>
        </w:rPr>
        <w:t xml:space="preserve"> </w:t>
      </w:r>
      <w:ins w:id="697" w:author="Heidi Maldonado" w:date="2019-10-12T12:56:00Z">
        <w:r w:rsidR="00874DAC">
          <w:rPr>
            <w:rFonts w:ascii="Arial" w:hAnsi="Arial"/>
          </w:rPr>
          <w:t xml:space="preserve">has been created </w:t>
        </w:r>
      </w:ins>
      <w:del w:id="698" w:author="Heidi Maldonado" w:date="2019-10-12T12:56:00Z">
        <w:r w:rsidDel="00874DAC">
          <w:rPr>
            <w:rFonts w:ascii="Arial" w:hAnsi="Arial"/>
          </w:rPr>
          <w:delText xml:space="preserve">will be set </w:delText>
        </w:r>
      </w:del>
      <w:r>
        <w:rPr>
          <w:rFonts w:ascii="Arial" w:hAnsi="Arial"/>
        </w:rPr>
        <w:t xml:space="preserve">by </w:t>
      </w:r>
      <w:ins w:id="699" w:author="Heidi Maldonado" w:date="2019-10-12T12:57:00Z">
        <w:r w:rsidR="00874DAC">
          <w:rPr>
            <w:rFonts w:ascii="Arial" w:hAnsi="Arial"/>
          </w:rPr>
          <w:t>TBRNA</w:t>
        </w:r>
      </w:ins>
      <w:del w:id="700" w:author="Heidi Maldonado" w:date="2019-10-12T12:57:00Z">
        <w:r w:rsidDel="00874DAC">
          <w:rPr>
            <w:rFonts w:ascii="Arial" w:hAnsi="Arial"/>
          </w:rPr>
          <w:delText>the RSC</w:delText>
        </w:r>
      </w:del>
      <w:r>
        <w:rPr>
          <w:rFonts w:ascii="Arial" w:hAnsi="Arial"/>
        </w:rPr>
        <w:t>. A</w:t>
      </w:r>
      <w:r w:rsidR="00D27EF5">
        <w:rPr>
          <w:rFonts w:ascii="Arial" w:hAnsi="Arial"/>
        </w:rPr>
        <w:t>fter each</w:t>
      </w:r>
      <w:ins w:id="701" w:author="Heidi Maldonado" w:date="2019-10-12T12:59:00Z">
        <w:r w:rsidR="00874DAC">
          <w:rPr>
            <w:rFonts w:ascii="Arial" w:hAnsi="Arial"/>
          </w:rPr>
          <w:t xml:space="preserve"> </w:t>
        </w:r>
        <w:proofErr w:type="gramStart"/>
        <w:r w:rsidR="00874DAC">
          <w:rPr>
            <w:rFonts w:ascii="Arial" w:hAnsi="Arial"/>
          </w:rPr>
          <w:t>TBRCNA</w:t>
        </w:r>
      </w:ins>
      <w:r w:rsidR="00D27EF5">
        <w:rPr>
          <w:rFonts w:ascii="Arial" w:hAnsi="Arial"/>
        </w:rPr>
        <w:t xml:space="preserve"> </w:t>
      </w:r>
      <w:proofErr w:type="gramEnd"/>
      <w:del w:id="702" w:author="Heidi Maldonado" w:date="2019-10-12T12:57:00Z">
        <w:r w:rsidR="00D27EF5" w:rsidDel="00874DAC">
          <w:rPr>
            <w:rFonts w:ascii="Arial" w:hAnsi="Arial"/>
          </w:rPr>
          <w:delText xml:space="preserve">TBRCNA </w:delText>
        </w:r>
      </w:del>
      <w:del w:id="703" w:author="Heidi Maldonado" w:date="2019-10-12T12:58:00Z">
        <w:r w:rsidR="00D27EF5" w:rsidDel="00874DAC">
          <w:rPr>
            <w:rFonts w:ascii="Arial" w:hAnsi="Arial"/>
          </w:rPr>
          <w:delText>Convention</w:delText>
        </w:r>
      </w:del>
      <w:r w:rsidR="00D27EF5">
        <w:rPr>
          <w:rFonts w:ascii="Arial" w:hAnsi="Arial"/>
        </w:rPr>
        <w:t>, $12</w:t>
      </w:r>
      <w:r>
        <w:rPr>
          <w:rFonts w:ascii="Arial" w:hAnsi="Arial"/>
        </w:rPr>
        <w:t>,000.00 will be set aside as seed money for the next TBRCNA</w:t>
      </w:r>
      <w:del w:id="704" w:author="Heidi Maldonado" w:date="2019-10-12T12:58:00Z">
        <w:r w:rsidDel="00874DAC">
          <w:rPr>
            <w:rFonts w:ascii="Arial" w:hAnsi="Arial"/>
          </w:rPr>
          <w:delText xml:space="preserve"> Convention</w:delText>
        </w:r>
      </w:del>
      <w:r>
        <w:rPr>
          <w:rFonts w:ascii="Arial" w:hAnsi="Arial"/>
        </w:rPr>
        <w:t xml:space="preserve">. The </w:t>
      </w:r>
      <w:ins w:id="705" w:author="Heidi Maldonado" w:date="2019-10-12T13:00:00Z">
        <w:r w:rsidR="00874DAC">
          <w:rPr>
            <w:rFonts w:ascii="Arial" w:hAnsi="Arial"/>
          </w:rPr>
          <w:t xml:space="preserve">remaining </w:t>
        </w:r>
      </w:ins>
      <w:r>
        <w:rPr>
          <w:rFonts w:ascii="Arial" w:hAnsi="Arial"/>
        </w:rPr>
        <w:t>profit</w:t>
      </w:r>
      <w:del w:id="706" w:author="Heidi Maldonado" w:date="2019-10-12T13:00:00Z">
        <w:r w:rsidDel="00874DAC">
          <w:rPr>
            <w:rFonts w:ascii="Arial" w:hAnsi="Arial"/>
          </w:rPr>
          <w:delText xml:space="preserve"> left</w:delText>
        </w:r>
      </w:del>
      <w:r>
        <w:rPr>
          <w:rFonts w:ascii="Arial" w:hAnsi="Arial"/>
        </w:rPr>
        <w:t xml:space="preserve"> after the seed money is deducted will </w:t>
      </w:r>
      <w:ins w:id="707" w:author="Heidi Maldonado" w:date="2019-10-12T12:59:00Z">
        <w:r w:rsidR="00874DAC">
          <w:rPr>
            <w:rFonts w:ascii="Arial" w:hAnsi="Arial"/>
          </w:rPr>
          <w:t xml:space="preserve">be distributed </w:t>
        </w:r>
      </w:ins>
      <w:del w:id="708" w:author="Heidi Maldonado" w:date="2019-10-12T12:59:00Z">
        <w:r w:rsidDel="00874DAC">
          <w:rPr>
            <w:rFonts w:ascii="Arial" w:hAnsi="Arial"/>
          </w:rPr>
          <w:delText>go one half (1/2)</w:delText>
        </w:r>
      </w:del>
      <w:r>
        <w:rPr>
          <w:rFonts w:ascii="Arial" w:hAnsi="Arial"/>
        </w:rPr>
        <w:t xml:space="preserve"> </w:t>
      </w:r>
      <w:ins w:id="709" w:author="Heidi Maldonado" w:date="2019-10-12T13:01:00Z">
        <w:r w:rsidR="00874DAC">
          <w:rPr>
            <w:rFonts w:ascii="Arial" w:hAnsi="Arial"/>
          </w:rPr>
          <w:t xml:space="preserve">50% </w:t>
        </w:r>
      </w:ins>
      <w:r>
        <w:rPr>
          <w:rFonts w:ascii="Arial" w:hAnsi="Arial"/>
        </w:rPr>
        <w:t xml:space="preserve">to the RSC and </w:t>
      </w:r>
      <w:del w:id="710" w:author="Heidi Maldonado" w:date="2019-10-12T13:01:00Z">
        <w:r w:rsidDel="00874DAC">
          <w:rPr>
            <w:rFonts w:ascii="Arial" w:hAnsi="Arial"/>
          </w:rPr>
          <w:delText>one half (1/2)</w:delText>
        </w:r>
      </w:del>
      <w:ins w:id="711" w:author="Heidi Maldonado" w:date="2019-10-12T13:01:00Z">
        <w:r w:rsidR="00874DAC">
          <w:rPr>
            <w:rFonts w:ascii="Arial" w:hAnsi="Arial"/>
          </w:rPr>
          <w:t>50%</w:t>
        </w:r>
      </w:ins>
      <w:r>
        <w:rPr>
          <w:rFonts w:ascii="Arial" w:hAnsi="Arial"/>
        </w:rPr>
        <w:t xml:space="preserve"> to NAWS.</w:t>
      </w:r>
    </w:p>
    <w:p w:rsidR="00B55DAC" w:rsidRDefault="00B55DAC"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B55DAC" w:rsidRPr="00FE094B" w:rsidDel="00FE094B" w:rsidRDefault="00FE094B" w:rsidP="00135E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712" w:author="Heidi Maldonado" w:date="2019-10-12T13:07:00Z"/>
          <w:rFonts w:ascii="Arial" w:hAnsi="Arial"/>
          <w:rPrChange w:id="713" w:author="Heidi Maldonado" w:date="2019-10-12T13:07:00Z">
            <w:rPr>
              <w:del w:id="714" w:author="Heidi Maldonado" w:date="2019-10-12T13:07:00Z"/>
              <w:rFonts w:ascii="Arial" w:hAnsi="Arial"/>
              <w:b/>
              <w:i/>
            </w:rPr>
          </w:rPrChange>
        </w:rPr>
      </w:pPr>
      <w:ins w:id="715" w:author="Heidi Maldonado" w:date="2019-10-12T13:07:00Z">
        <w:r w:rsidRPr="00FE094B">
          <w:rPr>
            <w:rFonts w:ascii="Arial" w:hAnsi="Arial"/>
            <w:rPrChange w:id="716" w:author="Heidi Maldonado" w:date="2019-10-12T13:07:00Z">
              <w:rPr>
                <w:rFonts w:ascii="Arial" w:hAnsi="Arial"/>
                <w:b/>
                <w:i/>
              </w:rPr>
            </w:rPrChange>
          </w:rPr>
          <w:t>Upcoming convention will write invoices to current convention for expenses for the upcoming convention. To be deducted from seed money.</w:t>
        </w:r>
      </w:ins>
      <w:del w:id="717" w:author="Heidi Maldonado" w:date="2019-10-12T13:07:00Z">
        <w:r w:rsidR="00135EE9" w:rsidRPr="00FE094B" w:rsidDel="00FE094B">
          <w:rPr>
            <w:rFonts w:ascii="Arial" w:hAnsi="Arial"/>
            <w:rPrChange w:id="718" w:author="Heidi Maldonado" w:date="2019-10-12T13:07:00Z">
              <w:rPr>
                <w:rFonts w:ascii="Arial" w:hAnsi="Arial"/>
                <w:b/>
                <w:i/>
              </w:rPr>
            </w:rPrChange>
          </w:rPr>
          <w:delText>-</w:delText>
        </w:r>
        <w:r w:rsidR="00B55DAC" w:rsidRPr="00FE094B" w:rsidDel="00FE094B">
          <w:rPr>
            <w:rFonts w:ascii="Arial" w:hAnsi="Arial"/>
            <w:rPrChange w:id="719" w:author="Heidi Maldonado" w:date="2019-10-12T13:07:00Z">
              <w:rPr>
                <w:rFonts w:ascii="Arial" w:hAnsi="Arial"/>
                <w:b/>
                <w:i/>
              </w:rPr>
            </w:rPrChange>
          </w:rPr>
          <w:delText xml:space="preserve">An account is to be created or a means to transfer money from one </w:delText>
        </w:r>
        <w:r w:rsidR="00135EE9" w:rsidRPr="00FE094B" w:rsidDel="00FE094B">
          <w:rPr>
            <w:rFonts w:ascii="Arial" w:hAnsi="Arial"/>
            <w:rPrChange w:id="720" w:author="Heidi Maldonado" w:date="2019-10-12T13:07:00Z">
              <w:rPr>
                <w:rFonts w:ascii="Arial" w:hAnsi="Arial"/>
                <w:b/>
                <w:i/>
              </w:rPr>
            </w:rPrChange>
          </w:rPr>
          <w:delText>c</w:delText>
        </w:r>
        <w:r w:rsidR="00B55DAC" w:rsidRPr="00FE094B" w:rsidDel="00FE094B">
          <w:rPr>
            <w:rFonts w:ascii="Arial" w:hAnsi="Arial"/>
            <w:rPrChange w:id="721" w:author="Heidi Maldonado" w:date="2019-10-12T13:07:00Z">
              <w:rPr>
                <w:rFonts w:ascii="Arial" w:hAnsi="Arial"/>
                <w:b/>
                <w:i/>
              </w:rPr>
            </w:rPrChange>
          </w:rPr>
          <w:delText xml:space="preserve">onvention to the next. </w:delText>
        </w:r>
      </w:del>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 xml:space="preserve">The TBRNA Treasurer will be a signer on the </w:t>
      </w:r>
      <w:del w:id="722" w:author="Heidi Maldonado" w:date="2019-10-12T13:07:00Z">
        <w:r w:rsidDel="00FE094B">
          <w:rPr>
            <w:rFonts w:ascii="Arial" w:hAnsi="Arial"/>
          </w:rPr>
          <w:delText xml:space="preserve">Convention </w:delText>
        </w:r>
      </w:del>
      <w:ins w:id="723" w:author="Heidi Maldonado" w:date="2019-10-12T13:07:00Z">
        <w:r w:rsidR="00FE094B">
          <w:rPr>
            <w:rFonts w:ascii="Arial" w:hAnsi="Arial"/>
          </w:rPr>
          <w:t xml:space="preserve">TBRCNA </w:t>
        </w:r>
      </w:ins>
      <w:r>
        <w:rPr>
          <w:rFonts w:ascii="Arial" w:hAnsi="Arial"/>
        </w:rPr>
        <w:t xml:space="preserve">account. The address on the </w:t>
      </w:r>
      <w:del w:id="724" w:author="Heidi Maldonado" w:date="2019-10-12T13:07:00Z">
        <w:r w:rsidDel="00FE094B">
          <w:rPr>
            <w:rFonts w:ascii="Arial" w:hAnsi="Arial"/>
          </w:rPr>
          <w:delText xml:space="preserve">Convention </w:delText>
        </w:r>
      </w:del>
      <w:ins w:id="725" w:author="Heidi Maldonado" w:date="2019-10-12T13:07:00Z">
        <w:r w:rsidR="00FE094B">
          <w:rPr>
            <w:rFonts w:ascii="Arial" w:hAnsi="Arial"/>
          </w:rPr>
          <w:t xml:space="preserve">TBRCNA </w:t>
        </w:r>
      </w:ins>
      <w:r>
        <w:rPr>
          <w:rFonts w:ascii="Arial" w:hAnsi="Arial"/>
        </w:rPr>
        <w:t>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FE094B"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ins w:id="726" w:author="Heidi Maldonado" w:date="2019-10-12T13:09:00Z">
        <w:r>
          <w:rPr>
            <w:rFonts w:ascii="Arial" w:hAnsi="Arial"/>
          </w:rPr>
          <w:t>***</w:t>
        </w:r>
      </w:ins>
      <w:r w:rsidR="00CF106F">
        <w:rPr>
          <w:rFonts w:ascii="Arial" w:hAnsi="Arial"/>
        </w:rPr>
        <w:t>Within 5 days after an activity, a report detailing all income and expenses, along with all funds and receipts, will be given to the Treasurer and a copy will be sent to the Facilitator of the RSC.</w:t>
      </w:r>
    </w:p>
    <w:p w:rsidR="00B55DAC" w:rsidRDefault="00B55DAC"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w:t>
      </w:r>
      <w:ins w:id="727" w:author="Heidi Maldonado" w:date="2019-10-12T13:11:00Z">
        <w:r w:rsidR="00FE094B">
          <w:rPr>
            <w:rFonts w:ascii="Arial" w:hAnsi="Arial"/>
          </w:rPr>
          <w:t>.</w:t>
        </w:r>
      </w:ins>
      <w:del w:id="728" w:author="Heidi Maldonado" w:date="2019-10-12T13:11:00Z">
        <w:r w:rsidDel="00FE094B">
          <w:rPr>
            <w:rFonts w:ascii="Arial" w:hAnsi="Arial"/>
          </w:rPr>
          <w:delText xml:space="preserve"> chosen for the task.</w:delText>
        </w:r>
      </w:del>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w:t>
      </w:r>
      <w:del w:id="729" w:author="Heidi Maldonado" w:date="2019-10-25T21:11:00Z">
        <w:r w:rsidDel="006E6D74">
          <w:rPr>
            <w:rFonts w:ascii="Arial" w:hAnsi="Arial"/>
            <w:b/>
          </w:rPr>
          <w:delText>C</w:delText>
        </w:r>
      </w:del>
      <w:ins w:id="730" w:author="Heidi Maldonado" w:date="2019-10-25T21:11:00Z">
        <w:r w:rsidR="006E6D74">
          <w:rPr>
            <w:rFonts w:ascii="Arial" w:hAnsi="Arial"/>
            <w:b/>
          </w:rPr>
          <w:t>Subc</w:t>
        </w:r>
      </w:ins>
      <w:r>
        <w:rPr>
          <w:rFonts w:ascii="Arial" w:hAnsi="Arial"/>
          <w:b/>
        </w:rPr>
        <w:t xml:space="preserve">ommittees:  </w:t>
      </w:r>
      <w:r>
        <w:rPr>
          <w:rFonts w:ascii="Arial" w:hAnsi="Arial"/>
        </w:rPr>
        <w:t xml:space="preserve">The following accounts are established to fund the activities of the Standing </w:t>
      </w:r>
      <w:del w:id="731" w:author="Heidi Maldonado" w:date="2019-10-25T21:11:00Z">
        <w:r w:rsidDel="006E6D74">
          <w:rPr>
            <w:rFonts w:ascii="Arial" w:hAnsi="Arial"/>
          </w:rPr>
          <w:delText>C</w:delText>
        </w:r>
      </w:del>
      <w:ins w:id="732" w:author="Heidi Maldonado" w:date="2019-10-25T21:11:00Z">
        <w:r w:rsidR="006E6D74">
          <w:rPr>
            <w:rFonts w:ascii="Arial" w:hAnsi="Arial"/>
          </w:rPr>
          <w:t>Subc</w:t>
        </w:r>
      </w:ins>
      <w:r>
        <w:rPr>
          <w:rFonts w:ascii="Arial" w:hAnsi="Arial"/>
        </w:rPr>
        <w:t>ommittees of the Region. All Area donations, profits from activities, or other income will be distributed to these accounts in percentages (%) determined by the RSC by a consensus</w:t>
      </w:r>
      <w:del w:id="733" w:author="Heidi Maldonado" w:date="2019-10-12T13:14:00Z">
        <w:r w:rsidDel="000E0843">
          <w:rPr>
            <w:rFonts w:ascii="Arial" w:hAnsi="Arial"/>
          </w:rPr>
          <w:delText xml:space="preserve"> </w:delText>
        </w:r>
      </w:del>
      <w:del w:id="734" w:author="Heidi Maldonado" w:date="2019-10-12T13:13:00Z">
        <w:r w:rsidDel="000E0843">
          <w:rPr>
            <w:rFonts w:ascii="Arial" w:hAnsi="Arial"/>
          </w:rPr>
          <w:delText xml:space="preserve">or majority </w:delText>
        </w:r>
      </w:del>
      <w:del w:id="735" w:author="Heidi Maldonado" w:date="2019-10-12T13:14:00Z">
        <w:r w:rsidDel="000E0843">
          <w:rPr>
            <w:rFonts w:ascii="Arial" w:hAnsi="Arial"/>
          </w:rPr>
          <w:delText>vote of the Regional Trusted Servants present and voting at any regular meeting</w:delText>
        </w:r>
      </w:del>
      <w:r>
        <w:rPr>
          <w:rFonts w:ascii="Arial" w:hAnsi="Arial"/>
        </w:rPr>
        <w:t xml:space="preserve">.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w:t>
      </w:r>
      <w:del w:id="736" w:author="Heidi Maldonado" w:date="2019-10-12T13:23:00Z">
        <w:r w:rsidDel="000B06DE">
          <w:rPr>
            <w:rFonts w:ascii="Arial" w:hAnsi="Arial"/>
          </w:rPr>
          <w:delText>a majority vote of the Regional Trusted Servants present and voting at a regular meeting</w:delText>
        </w:r>
      </w:del>
      <w:ins w:id="737" w:author="Heidi Maldonado" w:date="2019-10-12T13:23:00Z">
        <w:r w:rsidR="000B06DE">
          <w:rPr>
            <w:rFonts w:ascii="Arial" w:hAnsi="Arial"/>
          </w:rPr>
          <w:t xml:space="preserve"> consensus</w:t>
        </w:r>
      </w:ins>
      <w:r>
        <w:rPr>
          <w:rFonts w:ascii="Arial" w:hAnsi="Arial"/>
        </w:rPr>
        <w:t>, that the accumulated account balance is in excess of the amount needed by a committee, (or is in excess of the cap), and may transfer these surplus funds to such other accounts as they may deem proper.</w:t>
      </w:r>
    </w:p>
    <w:p w:rsidR="00CF106F" w:rsidRDefault="000F75AC" w:rsidP="000F75AC">
      <w:pPr>
        <w:tabs>
          <w:tab w:val="left" w:pos="360"/>
        </w:tabs>
        <w:ind w:left="360"/>
        <w:jc w:val="both"/>
        <w:rPr>
          <w:rFonts w:ascii="Arial" w:hAnsi="Arial"/>
        </w:rPr>
      </w:pPr>
      <w:r>
        <w:rPr>
          <w:rFonts w:ascii="Arial" w:hAnsi="Arial"/>
        </w:rPr>
        <w:tab/>
      </w:r>
      <w:r>
        <w:rPr>
          <w:rFonts w:ascii="Arial" w:hAnsi="Arial"/>
        </w:rPr>
        <w:tab/>
      </w:r>
      <w:r>
        <w:rPr>
          <w:rFonts w:ascii="Arial" w:hAnsi="Arial"/>
        </w:rPr>
        <w:tab/>
      </w:r>
    </w:p>
    <w:tbl>
      <w:tblPr>
        <w:tblW w:w="0" w:type="auto"/>
        <w:tblInd w:w="1458" w:type="dxa"/>
        <w:tblLayout w:type="fixed"/>
        <w:tblLook w:val="0000" w:firstRow="0" w:lastRow="0" w:firstColumn="0" w:lastColumn="0" w:noHBand="0" w:noVBand="0"/>
      </w:tblPr>
      <w:tblGrid>
        <w:gridCol w:w="3150"/>
        <w:gridCol w:w="720"/>
        <w:gridCol w:w="2250"/>
      </w:tblGrid>
      <w:tr w:rsidR="00CF106F" w:rsidTr="00294D6F">
        <w:tc>
          <w:tcPr>
            <w:tcW w:w="3150" w:type="dxa"/>
            <w:vAlign w:val="bottom"/>
          </w:tcPr>
          <w:p w:rsidR="00CF106F" w:rsidRDefault="00CF106F" w:rsidP="00294D6F">
            <w:pPr>
              <w:spacing w:after="120"/>
              <w:jc w:val="both"/>
            </w:pPr>
            <w:r>
              <w:rPr>
                <w:rFonts w:ascii="Arial" w:hAnsi="Arial"/>
                <w:b/>
                <w:sz w:val="28"/>
              </w:rPr>
              <w:t>Distribution</w:t>
            </w:r>
          </w:p>
        </w:tc>
        <w:tc>
          <w:tcPr>
            <w:tcW w:w="720" w:type="dxa"/>
            <w:vAlign w:val="bottom"/>
          </w:tcPr>
          <w:p w:rsidR="00CF106F" w:rsidRDefault="00CF106F" w:rsidP="00294D6F">
            <w:pPr>
              <w:spacing w:after="120"/>
              <w:jc w:val="both"/>
            </w:pPr>
            <w:r>
              <w:rPr>
                <w:rFonts w:ascii="Arial" w:hAnsi="Arial"/>
                <w:b/>
                <w:sz w:val="28"/>
              </w:rPr>
              <w:t>%</w:t>
            </w:r>
          </w:p>
        </w:tc>
        <w:tc>
          <w:tcPr>
            <w:tcW w:w="2250" w:type="dxa"/>
            <w:vAlign w:val="bottom"/>
          </w:tcPr>
          <w:p w:rsidR="00CF106F" w:rsidRDefault="00CF106F" w:rsidP="00294D6F">
            <w:pPr>
              <w:spacing w:after="120"/>
              <w:jc w:val="both"/>
            </w:pPr>
            <w:r>
              <w:rPr>
                <w:rFonts w:ascii="Arial" w:hAnsi="Arial"/>
                <w:b/>
                <w:sz w:val="28"/>
              </w:rPr>
              <w:t>Ceiling/Quarter</w:t>
            </w:r>
          </w:p>
        </w:tc>
      </w:tr>
      <w:tr w:rsidR="00CF106F" w:rsidTr="00294D6F">
        <w:tc>
          <w:tcPr>
            <w:tcW w:w="3150" w:type="dxa"/>
            <w:vAlign w:val="bottom"/>
          </w:tcPr>
          <w:p w:rsidR="00CF106F" w:rsidRDefault="00CF106F" w:rsidP="00294D6F">
            <w:pPr>
              <w:jc w:val="both"/>
            </w:pPr>
            <w:r>
              <w:rPr>
                <w:rFonts w:ascii="Arial" w:hAnsi="Arial"/>
              </w:rPr>
              <w:t>Hospitals and Institutions</w:t>
            </w:r>
          </w:p>
        </w:tc>
        <w:tc>
          <w:tcPr>
            <w:tcW w:w="720" w:type="dxa"/>
            <w:vAlign w:val="bottom"/>
          </w:tcPr>
          <w:p w:rsidR="00CF106F" w:rsidRDefault="00CF106F" w:rsidP="00294D6F">
            <w:pPr>
              <w:jc w:val="both"/>
            </w:pPr>
            <w:r>
              <w:rPr>
                <w:rFonts w:ascii="Arial" w:hAnsi="Arial"/>
              </w:rPr>
              <w:t>45</w:t>
            </w:r>
          </w:p>
        </w:tc>
        <w:tc>
          <w:tcPr>
            <w:tcW w:w="2250" w:type="dxa"/>
            <w:vAlign w:val="bottom"/>
          </w:tcPr>
          <w:p w:rsidR="00CF106F" w:rsidRDefault="00CF106F" w:rsidP="00294D6F">
            <w:pPr>
              <w:jc w:val="both"/>
            </w:pPr>
            <w:r>
              <w:rPr>
                <w:rFonts w:ascii="Arial" w:hAnsi="Arial"/>
              </w:rPr>
              <w:t>$400.00</w:t>
            </w:r>
          </w:p>
        </w:tc>
      </w:tr>
      <w:tr w:rsidR="00CF106F" w:rsidTr="00294D6F">
        <w:tc>
          <w:tcPr>
            <w:tcW w:w="3150" w:type="dxa"/>
            <w:vAlign w:val="bottom"/>
          </w:tcPr>
          <w:p w:rsidR="00CF106F" w:rsidRDefault="00CF106F" w:rsidP="00294D6F">
            <w:pPr>
              <w:jc w:val="both"/>
            </w:pPr>
            <w:r>
              <w:rPr>
                <w:rFonts w:ascii="Arial" w:hAnsi="Arial"/>
              </w:rPr>
              <w:t>Public Information</w:t>
            </w:r>
          </w:p>
        </w:tc>
        <w:tc>
          <w:tcPr>
            <w:tcW w:w="720" w:type="dxa"/>
            <w:vAlign w:val="bottom"/>
          </w:tcPr>
          <w:p w:rsidR="00CF106F" w:rsidRDefault="00CF106F" w:rsidP="00294D6F">
            <w:pPr>
              <w:jc w:val="both"/>
            </w:pPr>
            <w:r>
              <w:rPr>
                <w:rFonts w:ascii="Arial" w:hAnsi="Arial"/>
              </w:rPr>
              <w:t xml:space="preserve">35 </w:t>
            </w:r>
          </w:p>
        </w:tc>
        <w:tc>
          <w:tcPr>
            <w:tcW w:w="2250" w:type="dxa"/>
            <w:vAlign w:val="bottom"/>
          </w:tcPr>
          <w:p w:rsidR="00CF106F" w:rsidRDefault="00CF106F" w:rsidP="00294D6F">
            <w:pPr>
              <w:jc w:val="both"/>
            </w:pPr>
            <w:r>
              <w:rPr>
                <w:rFonts w:ascii="Arial" w:hAnsi="Arial"/>
              </w:rPr>
              <w:t>$300.00</w:t>
            </w:r>
          </w:p>
        </w:tc>
      </w:tr>
      <w:tr w:rsidR="00CF106F" w:rsidTr="00294D6F">
        <w:tc>
          <w:tcPr>
            <w:tcW w:w="3150" w:type="dxa"/>
            <w:vAlign w:val="bottom"/>
          </w:tcPr>
          <w:p w:rsidR="00CF106F" w:rsidRDefault="00CF106F" w:rsidP="00294D6F">
            <w:pPr>
              <w:jc w:val="both"/>
            </w:pPr>
            <w:r>
              <w:rPr>
                <w:rFonts w:ascii="Arial" w:hAnsi="Arial"/>
              </w:rPr>
              <w:t>World Service Donation</w:t>
            </w:r>
          </w:p>
        </w:tc>
        <w:tc>
          <w:tcPr>
            <w:tcW w:w="720" w:type="dxa"/>
            <w:vAlign w:val="bottom"/>
          </w:tcPr>
          <w:p w:rsidR="00CF106F" w:rsidRDefault="00CF106F" w:rsidP="00294D6F">
            <w:pPr>
              <w:jc w:val="both"/>
            </w:pPr>
            <w:r>
              <w:rPr>
                <w:rFonts w:ascii="Arial" w:hAnsi="Arial"/>
              </w:rPr>
              <w:t>20</w:t>
            </w:r>
          </w:p>
        </w:tc>
        <w:tc>
          <w:tcPr>
            <w:tcW w:w="2250" w:type="dxa"/>
            <w:vAlign w:val="bottom"/>
          </w:tcPr>
          <w:p w:rsidR="00CF106F" w:rsidRDefault="00CF106F" w:rsidP="00294D6F">
            <w:pPr>
              <w:jc w:val="both"/>
            </w:pPr>
            <w:r>
              <w:rPr>
                <w:rFonts w:ascii="Arial" w:hAnsi="Arial"/>
              </w:rPr>
              <w:t>no cap</w:t>
            </w:r>
          </w:p>
        </w:tc>
      </w:tr>
      <w:tr w:rsidR="00CF106F" w:rsidTr="00294D6F">
        <w:tc>
          <w:tcPr>
            <w:tcW w:w="3150" w:type="dxa"/>
            <w:vAlign w:val="bottom"/>
          </w:tcPr>
          <w:p w:rsidR="00CF106F" w:rsidRDefault="00CF106F" w:rsidP="00294D6F">
            <w:pPr>
              <w:jc w:val="both"/>
              <w:rPr>
                <w:rFonts w:ascii="Arial" w:hAnsi="Arial"/>
              </w:rPr>
            </w:pPr>
            <w:r>
              <w:rPr>
                <w:rFonts w:ascii="Arial" w:hAnsi="Arial"/>
              </w:rPr>
              <w:t>Donations for the SZF</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r>
              <w:rPr>
                <w:rFonts w:ascii="Arial" w:hAnsi="Arial"/>
              </w:rPr>
              <w:t>$100.00</w:t>
            </w:r>
          </w:p>
        </w:tc>
      </w:tr>
      <w:tr w:rsidR="00CF106F" w:rsidTr="00294D6F">
        <w:tc>
          <w:tcPr>
            <w:tcW w:w="3150" w:type="dxa"/>
            <w:vAlign w:val="bottom"/>
          </w:tcPr>
          <w:p w:rsidR="00CF106F" w:rsidRDefault="00CF106F" w:rsidP="00294D6F">
            <w:pPr>
              <w:jc w:val="both"/>
              <w:rPr>
                <w:rFonts w:ascii="Arial" w:hAnsi="Arial"/>
              </w:rPr>
            </w:pPr>
            <w:r>
              <w:rPr>
                <w:rFonts w:ascii="Arial" w:hAnsi="Arial"/>
              </w:rPr>
              <w:t>AAI Account</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r>
              <w:rPr>
                <w:rFonts w:ascii="Arial" w:hAnsi="Arial"/>
              </w:rPr>
              <w:t>Not to exceed $400 in acct. per quarter.</w:t>
            </w:r>
          </w:p>
          <w:p w:rsidR="00294D6F" w:rsidRDefault="00291A38" w:rsidP="00294D6F">
            <w:pPr>
              <w:jc w:val="both"/>
              <w:rPr>
                <w:rFonts w:ascii="Arial" w:hAnsi="Arial"/>
              </w:rPr>
            </w:pPr>
            <w:r>
              <w:rPr>
                <w:rFonts w:ascii="Arial" w:hAnsi="Arial"/>
              </w:rPr>
              <w:t>$300.00</w:t>
            </w:r>
          </w:p>
        </w:tc>
      </w:tr>
      <w:tr w:rsidR="00CF106F" w:rsidTr="00294D6F">
        <w:tc>
          <w:tcPr>
            <w:tcW w:w="3150" w:type="dxa"/>
            <w:vAlign w:val="bottom"/>
          </w:tcPr>
          <w:p w:rsidR="00CF106F" w:rsidRDefault="00294D6F" w:rsidP="00294D6F">
            <w:pPr>
              <w:jc w:val="both"/>
              <w:rPr>
                <w:rFonts w:ascii="Arial" w:hAnsi="Arial"/>
              </w:rPr>
            </w:pPr>
            <w:r>
              <w:rPr>
                <w:rFonts w:ascii="Arial" w:hAnsi="Arial"/>
              </w:rPr>
              <w:lastRenderedPageBreak/>
              <w:t xml:space="preserve">Literature Review                             </w:t>
            </w: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294D6F" w:rsidP="00294D6F">
            <w:pPr>
              <w:jc w:val="both"/>
              <w:rPr>
                <w:rFonts w:ascii="Arial" w:hAnsi="Arial"/>
              </w:rPr>
            </w:pPr>
            <w:r>
              <w:rPr>
                <w:rFonts w:ascii="Arial" w:hAnsi="Arial"/>
              </w:rPr>
              <w:t xml:space="preserve">$300.00 </w:t>
            </w:r>
          </w:p>
        </w:tc>
      </w:tr>
      <w:tr w:rsidR="00C05C4C" w:rsidTr="00294D6F">
        <w:tc>
          <w:tcPr>
            <w:tcW w:w="3150" w:type="dxa"/>
            <w:vAlign w:val="bottom"/>
          </w:tcPr>
          <w:p w:rsidR="00C05C4C" w:rsidRDefault="00C05C4C" w:rsidP="00294D6F">
            <w:pPr>
              <w:jc w:val="both"/>
              <w:rPr>
                <w:rFonts w:ascii="Arial" w:hAnsi="Arial"/>
              </w:rPr>
            </w:pPr>
          </w:p>
        </w:tc>
        <w:tc>
          <w:tcPr>
            <w:tcW w:w="720" w:type="dxa"/>
            <w:vAlign w:val="bottom"/>
          </w:tcPr>
          <w:p w:rsidR="00C05C4C" w:rsidRDefault="00C05C4C" w:rsidP="00294D6F">
            <w:pPr>
              <w:jc w:val="both"/>
              <w:rPr>
                <w:rFonts w:ascii="Arial" w:hAnsi="Arial"/>
              </w:rPr>
            </w:pPr>
          </w:p>
        </w:tc>
        <w:tc>
          <w:tcPr>
            <w:tcW w:w="2250" w:type="dxa"/>
            <w:vAlign w:val="bottom"/>
          </w:tcPr>
          <w:p w:rsidR="00C05C4C" w:rsidRDefault="00C05C4C" w:rsidP="00294D6F">
            <w:pPr>
              <w:jc w:val="both"/>
              <w:rPr>
                <w:rFonts w:ascii="Arial" w:hAnsi="Arial"/>
              </w:rPr>
            </w:pPr>
          </w:p>
        </w:tc>
      </w:tr>
      <w:tr w:rsidR="00CF106F" w:rsidTr="00294D6F">
        <w:tc>
          <w:tcPr>
            <w:tcW w:w="3150" w:type="dxa"/>
            <w:vAlign w:val="bottom"/>
          </w:tcPr>
          <w:p w:rsidR="00CF106F" w:rsidRDefault="00CF106F" w:rsidP="00294D6F">
            <w:pPr>
              <w:jc w:val="both"/>
              <w:rPr>
                <w:rFonts w:ascii="Arial" w:hAnsi="Arial"/>
              </w:rPr>
            </w:pPr>
          </w:p>
        </w:tc>
        <w:tc>
          <w:tcPr>
            <w:tcW w:w="720" w:type="dxa"/>
            <w:vAlign w:val="bottom"/>
          </w:tcPr>
          <w:p w:rsidR="00CF106F" w:rsidRDefault="00CF106F" w:rsidP="00294D6F">
            <w:pPr>
              <w:jc w:val="both"/>
              <w:rPr>
                <w:rFonts w:ascii="Arial" w:hAnsi="Arial"/>
              </w:rPr>
            </w:pPr>
          </w:p>
        </w:tc>
        <w:tc>
          <w:tcPr>
            <w:tcW w:w="2250" w:type="dxa"/>
            <w:vAlign w:val="bottom"/>
          </w:tcPr>
          <w:p w:rsidR="00CF106F" w:rsidRDefault="00CF106F" w:rsidP="00294D6F">
            <w:pPr>
              <w:jc w:val="both"/>
              <w:rPr>
                <w:rFonts w:ascii="Arial" w:hAnsi="Arial"/>
              </w:rPr>
            </w:pPr>
          </w:p>
        </w:tc>
      </w:tr>
      <w:tr w:rsidR="00C05C4C" w:rsidTr="00294D6F">
        <w:tc>
          <w:tcPr>
            <w:tcW w:w="3150" w:type="dxa"/>
            <w:vAlign w:val="bottom"/>
          </w:tcPr>
          <w:p w:rsidR="00C05C4C" w:rsidRDefault="00C05C4C" w:rsidP="00294D6F">
            <w:pPr>
              <w:jc w:val="both"/>
              <w:rPr>
                <w:rFonts w:ascii="Arial" w:hAnsi="Arial"/>
              </w:rPr>
            </w:pPr>
          </w:p>
        </w:tc>
        <w:tc>
          <w:tcPr>
            <w:tcW w:w="720" w:type="dxa"/>
            <w:vAlign w:val="bottom"/>
          </w:tcPr>
          <w:p w:rsidR="00C05C4C" w:rsidRDefault="00C05C4C" w:rsidP="00294D6F">
            <w:pPr>
              <w:jc w:val="both"/>
              <w:rPr>
                <w:rFonts w:ascii="Arial" w:hAnsi="Arial"/>
              </w:rPr>
            </w:pPr>
          </w:p>
        </w:tc>
        <w:tc>
          <w:tcPr>
            <w:tcW w:w="2250" w:type="dxa"/>
            <w:vAlign w:val="bottom"/>
          </w:tcPr>
          <w:p w:rsidR="00C05C4C" w:rsidRDefault="00C05C4C" w:rsidP="00294D6F">
            <w:pPr>
              <w:jc w:val="both"/>
              <w:rPr>
                <w:rFonts w:ascii="Arial" w:hAnsi="Arial"/>
              </w:rPr>
            </w:pPr>
          </w:p>
        </w:tc>
      </w:tr>
    </w:tbl>
    <w:p w:rsidR="00C05C4C" w:rsidRPr="00C05C4C" w:rsidRDefault="00D7542E" w:rsidP="00CF106F">
      <w:pPr>
        <w:tabs>
          <w:tab w:val="left" w:pos="0"/>
          <w:tab w:val="left" w:pos="9360"/>
        </w:tabs>
        <w:jc w:val="both"/>
        <w:rPr>
          <w:rFonts w:ascii="Arial" w:hAnsi="Arial"/>
          <w:szCs w:val="24"/>
        </w:rPr>
      </w:pPr>
      <w:r>
        <w:rPr>
          <w:rFonts w:ascii="Arial" w:hAnsi="Arial"/>
          <w:szCs w:val="24"/>
        </w:rPr>
        <w:t xml:space="preserve">1300 to </w:t>
      </w:r>
      <w:r w:rsidR="00C05C4C" w:rsidRPr="00C05C4C">
        <w:rPr>
          <w:rFonts w:ascii="Arial" w:hAnsi="Arial"/>
          <w:szCs w:val="24"/>
        </w:rPr>
        <w:t>The Insurance premium be figured in the Regional Budget</w:t>
      </w:r>
      <w:r w:rsidR="00C05C4C">
        <w:rPr>
          <w:rFonts w:ascii="Arial" w:hAnsi="Arial"/>
          <w:szCs w:val="24"/>
        </w:rPr>
        <w:t xml:space="preserve"> </w:t>
      </w:r>
      <w:r>
        <w:rPr>
          <w:rFonts w:ascii="Arial" w:hAnsi="Arial"/>
          <w:szCs w:val="24"/>
        </w:rPr>
        <w:t>in Prudent Reserves</w:t>
      </w:r>
      <w:r w:rsidR="00DC39BD">
        <w:rPr>
          <w:rFonts w:ascii="Arial" w:hAnsi="Arial"/>
          <w:szCs w:val="24"/>
        </w:rPr>
        <w:t xml:space="preserve"> starting</w:t>
      </w:r>
      <w:r w:rsidR="00764BBA">
        <w:rPr>
          <w:rFonts w:ascii="Arial" w:hAnsi="Arial"/>
          <w:szCs w:val="24"/>
        </w:rPr>
        <w:t xml:space="preserve"> February 2019. </w:t>
      </w:r>
    </w:p>
    <w:p w:rsidR="00C05C4C" w:rsidRDefault="00C05C4C" w:rsidP="00CF106F">
      <w:pPr>
        <w:tabs>
          <w:tab w:val="left" w:pos="0"/>
          <w:tab w:val="left" w:pos="9360"/>
        </w:tabs>
        <w:jc w:val="both"/>
        <w:rPr>
          <w:rFonts w:ascii="Arial" w:hAnsi="Arial"/>
          <w:b/>
          <w:sz w:val="32"/>
          <w:u w:val="single"/>
        </w:rPr>
      </w:pPr>
    </w:p>
    <w:p w:rsidR="00CF106F" w:rsidRDefault="00CF106F" w:rsidP="00CF106F">
      <w:pPr>
        <w:tabs>
          <w:tab w:val="left" w:pos="0"/>
          <w:tab w:val="left" w:pos="9360"/>
        </w:tabs>
        <w:jc w:val="both"/>
        <w:rPr>
          <w:rFonts w:ascii="Arial" w:hAnsi="Arial"/>
          <w:sz w:val="32"/>
        </w:rPr>
      </w:pPr>
      <w:del w:id="738" w:author="Heidi Maldonado" w:date="2019-08-24T19:08:00Z">
        <w:r w:rsidDel="00FA6A09">
          <w:rPr>
            <w:rFonts w:ascii="Arial" w:hAnsi="Arial"/>
            <w:b/>
            <w:sz w:val="32"/>
            <w:u w:val="single"/>
          </w:rPr>
          <w:delText>PLAN OF NEW REGIONAL STRUCTURE</w:delText>
        </w:r>
      </w:del>
      <w:ins w:id="739" w:author="Heidi Maldonado" w:date="2019-08-24T19:08:00Z">
        <w:r w:rsidR="00FA6A09">
          <w:rPr>
            <w:rFonts w:ascii="Arial" w:hAnsi="Arial"/>
            <w:b/>
            <w:sz w:val="32"/>
            <w:u w:val="single"/>
          </w:rPr>
          <w:t xml:space="preserve"> CONFERENCE PLANNING</w:t>
        </w:r>
      </w:ins>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Del="009412B3" w:rsidRDefault="00CF106F" w:rsidP="00CF106F">
      <w:pPr>
        <w:pStyle w:val="BodyText"/>
        <w:widowControl/>
        <w:rPr>
          <w:del w:id="740" w:author="Heidi Maldonado" w:date="2019-08-24T18:53:00Z"/>
          <w:rFonts w:ascii="Arial" w:hAnsi="Arial"/>
        </w:rPr>
      </w:pPr>
      <w:del w:id="741" w:author="Heidi Maldonado" w:date="2019-08-24T18:53:00Z">
        <w:r w:rsidDel="009412B3">
          <w:rPr>
            <w:rFonts w:ascii="Arial" w:hAnsi="Arial"/>
          </w:rPr>
          <w:delText xml:space="preserve">This plan was originally approved 08 09-97, as presented by RD, to help us move into our new 2 year Conference Cycle structure. Since that time, we discovered that we don’t like </w:delText>
        </w:r>
        <w:r w:rsidR="00554C60" w:rsidDel="009412B3">
          <w:rPr>
            <w:rFonts w:ascii="Arial" w:hAnsi="Arial"/>
          </w:rPr>
          <w:delText>subcommittee</w:delText>
        </w:r>
        <w:r w:rsidDel="009412B3">
          <w:rPr>
            <w:rFonts w:ascii="Arial" w:hAnsi="Arial"/>
          </w:rPr>
          <w:delText xml:space="preserve"> meetings separate from the RSC, and have moved them back to being held during the RSC. This document reflects the changes as we have been practicing them since that time.</w:delText>
        </w:r>
      </w:del>
    </w:p>
    <w:p w:rsidR="00CF106F" w:rsidRDefault="00CF106F" w:rsidP="00CF106F">
      <w:pPr>
        <w:tabs>
          <w:tab w:val="left" w:pos="0"/>
          <w:tab w:val="left" w:pos="9360"/>
        </w:tabs>
        <w:jc w:val="both"/>
        <w:rPr>
          <w:rFonts w:ascii="Arial" w:hAnsi="Arial"/>
        </w:rPr>
      </w:pPr>
    </w:p>
    <w:p w:rsidR="00CF106F" w:rsidRDefault="00C23DD7" w:rsidP="00CF106F">
      <w:pPr>
        <w:tabs>
          <w:tab w:val="left" w:pos="0"/>
          <w:tab w:val="left" w:pos="9360"/>
        </w:tabs>
        <w:jc w:val="both"/>
        <w:rPr>
          <w:rFonts w:ascii="Arial" w:hAnsi="Arial"/>
          <w:b/>
        </w:rPr>
      </w:pPr>
      <w:r>
        <w:rPr>
          <w:rFonts w:ascii="Arial" w:hAnsi="Arial"/>
          <w:b/>
        </w:rPr>
        <w:t>November RSC</w:t>
      </w:r>
    </w:p>
    <w:p w:rsidR="00CF106F" w:rsidRDefault="00CF106F" w:rsidP="00CF106F">
      <w:pPr>
        <w:tabs>
          <w:tab w:val="left" w:pos="180"/>
          <w:tab w:val="left" w:pos="720"/>
          <w:tab w:val="left" w:pos="1710"/>
          <w:tab w:val="left" w:pos="9360"/>
        </w:tabs>
        <w:ind w:left="180"/>
        <w:jc w:val="both"/>
        <w:rPr>
          <w:rFonts w:ascii="Arial" w:hAnsi="Arial"/>
        </w:rPr>
      </w:pPr>
    </w:p>
    <w:p w:rsidR="00CF106F" w:rsidDel="00FA6A09" w:rsidRDefault="00CF106F" w:rsidP="00CF106F">
      <w:pPr>
        <w:tabs>
          <w:tab w:val="left" w:pos="180"/>
          <w:tab w:val="left" w:pos="720"/>
          <w:tab w:val="left" w:pos="1710"/>
          <w:tab w:val="left" w:pos="9360"/>
        </w:tabs>
        <w:ind w:left="180"/>
        <w:jc w:val="both"/>
        <w:rPr>
          <w:del w:id="742" w:author="Heidi Maldonado" w:date="2019-08-24T19:09:00Z"/>
          <w:rFonts w:ascii="Arial" w:hAnsi="Arial"/>
        </w:rPr>
      </w:pPr>
      <w:del w:id="743" w:author="Heidi Maldonado" w:date="2019-08-24T19:09:00Z">
        <w:r w:rsidDel="00FA6A09">
          <w:rPr>
            <w:rFonts w:ascii="Arial" w:hAnsi="Arial"/>
          </w:rPr>
          <w:delText>Agenda:</w:delText>
        </w:r>
      </w:del>
    </w:p>
    <w:p w:rsidR="00CF106F" w:rsidDel="00B96C0C" w:rsidRDefault="00CF106F" w:rsidP="00CF106F">
      <w:pPr>
        <w:tabs>
          <w:tab w:val="left" w:pos="360"/>
          <w:tab w:val="left" w:pos="720"/>
          <w:tab w:val="left" w:pos="1710"/>
          <w:tab w:val="left" w:pos="9360"/>
        </w:tabs>
        <w:ind w:left="360"/>
        <w:jc w:val="both"/>
        <w:rPr>
          <w:del w:id="744" w:author="Heidi Maldonado" w:date="2019-08-24T19:04:00Z"/>
          <w:rFonts w:ascii="Arial" w:hAnsi="Arial"/>
        </w:rPr>
      </w:pPr>
      <w:del w:id="745" w:author="Heidi Maldonado" w:date="2019-08-24T19:04:00Z">
        <w:r w:rsidDel="00B96C0C">
          <w:rPr>
            <w:rFonts w:ascii="Arial" w:hAnsi="Arial"/>
          </w:rPr>
          <w:delText>RD and RDA reports</w:delText>
        </w:r>
      </w:del>
    </w:p>
    <w:p w:rsidR="00CF106F" w:rsidDel="00B96C0C" w:rsidRDefault="00CF106F" w:rsidP="00CF106F">
      <w:pPr>
        <w:tabs>
          <w:tab w:val="left" w:pos="360"/>
          <w:tab w:val="left" w:pos="1710"/>
          <w:tab w:val="left" w:pos="9360"/>
        </w:tabs>
        <w:ind w:left="360"/>
        <w:jc w:val="both"/>
        <w:rPr>
          <w:del w:id="746" w:author="Heidi Maldonado" w:date="2019-08-24T19:04:00Z"/>
          <w:rFonts w:ascii="Arial" w:hAnsi="Arial"/>
        </w:rPr>
      </w:pPr>
      <w:del w:id="747" w:author="Heidi Maldonado" w:date="2019-08-24T19:04:00Z">
        <w:r w:rsidDel="00B96C0C">
          <w:rPr>
            <w:rFonts w:ascii="Arial" w:hAnsi="Arial"/>
          </w:rPr>
          <w:delText xml:space="preserve">Recorder. Treasurer, Policy </w:delText>
        </w:r>
      </w:del>
      <w:del w:id="748" w:author="Heidi Maldonado" w:date="2019-08-24T19:02:00Z">
        <w:r w:rsidDel="00B96C0C">
          <w:rPr>
            <w:rFonts w:ascii="Arial" w:hAnsi="Arial"/>
          </w:rPr>
          <w:delText>(Policy Facilitator will distribute updated Regional Policy)</w:delText>
        </w:r>
      </w:del>
      <w:del w:id="749" w:author="Heidi Maldonado" w:date="2019-08-24T19:04:00Z">
        <w:r w:rsidDel="00B96C0C">
          <w:rPr>
            <w:rFonts w:ascii="Arial" w:hAnsi="Arial"/>
          </w:rPr>
          <w:delText xml:space="preserve"> and Sub Committee Facilitator reports.</w:delText>
        </w:r>
      </w:del>
    </w:p>
    <w:p w:rsidR="00B96C0C" w:rsidRDefault="00B96C0C" w:rsidP="00CF106F">
      <w:pPr>
        <w:tabs>
          <w:tab w:val="left" w:pos="360"/>
          <w:tab w:val="left" w:pos="1710"/>
          <w:tab w:val="left" w:pos="9360"/>
        </w:tabs>
        <w:ind w:left="360"/>
        <w:jc w:val="both"/>
        <w:rPr>
          <w:ins w:id="750" w:author="Heidi Maldonado" w:date="2019-08-24T19:04:00Z"/>
          <w:rFonts w:ascii="Arial" w:hAnsi="Arial"/>
        </w:rPr>
      </w:pPr>
      <w:ins w:id="751" w:author="Heidi Maldonado" w:date="2019-08-24T19:04:00Z">
        <w:r>
          <w:rPr>
            <w:rFonts w:ascii="Arial" w:hAnsi="Arial"/>
          </w:rPr>
          <w:t>Trusted Servant Reports</w:t>
        </w:r>
      </w:ins>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 xml:space="preserve">Election </w:t>
      </w:r>
      <w:del w:id="752" w:author="Heidi Maldonado" w:date="2019-08-24T19:04:00Z">
        <w:r w:rsidDel="00B96C0C">
          <w:rPr>
            <w:rFonts w:ascii="Arial" w:hAnsi="Arial"/>
          </w:rPr>
          <w:delText xml:space="preserve">of upcoming </w:delText>
        </w:r>
      </w:del>
      <w:r>
        <w:rPr>
          <w:rFonts w:ascii="Arial" w:hAnsi="Arial"/>
        </w:rPr>
        <w:t>TBRCNA Co Facilitator.</w:t>
      </w:r>
      <w:proofErr w:type="gramEnd"/>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 xml:space="preserve">Election </w:t>
      </w:r>
      <w:del w:id="753" w:author="Heidi Maldonado" w:date="2019-08-24T19:04:00Z">
        <w:r w:rsidDel="00B96C0C">
          <w:rPr>
            <w:rFonts w:ascii="Arial" w:hAnsi="Arial"/>
          </w:rPr>
          <w:delText xml:space="preserve">of upcoming </w:delText>
        </w:r>
      </w:del>
      <w:r>
        <w:rPr>
          <w:rFonts w:ascii="Arial" w:hAnsi="Arial"/>
        </w:rPr>
        <w:t>TBRCNA Treasurer.</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w:t>
      </w:r>
      <w:del w:id="754" w:author="Heidi Maldonado" w:date="2019-08-24T19:05:00Z">
        <w:r w:rsidDel="00B96C0C">
          <w:rPr>
            <w:rFonts w:ascii="Arial" w:hAnsi="Arial"/>
          </w:rPr>
          <w:delText>-</w:delText>
        </w:r>
      </w:del>
      <w:r>
        <w:rPr>
          <w:rFonts w:ascii="Arial" w:hAnsi="Arial"/>
        </w:rPr>
        <w:t xml:space="preserve">committees break out for </w:t>
      </w:r>
      <w:ins w:id="755" w:author="Heidi Maldonado" w:date="2019-08-24T19:06:00Z">
        <w:r w:rsidR="00B96C0C">
          <w:rPr>
            <w:rFonts w:ascii="Arial" w:hAnsi="Arial"/>
          </w:rPr>
          <w:t>sub</w:t>
        </w:r>
      </w:ins>
      <w:r>
        <w:rPr>
          <w:rFonts w:ascii="Arial" w:hAnsi="Arial"/>
        </w:rPr>
        <w:t>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del w:id="756" w:author="Heidi Maldonado" w:date="2019-08-24T18:58:00Z">
        <w:r w:rsidDel="00B96C0C">
          <w:rPr>
            <w:rFonts w:ascii="Arial" w:hAnsi="Arial"/>
          </w:rPr>
          <w:delText>Old Business</w:delText>
        </w:r>
      </w:del>
      <w:ins w:id="757" w:author="Heidi Maldonado" w:date="2019-08-24T18:58:00Z">
        <w:r w:rsidR="00B96C0C">
          <w:rPr>
            <w:rFonts w:ascii="Arial" w:hAnsi="Arial"/>
          </w:rPr>
          <w:t>Ongoing discussion and pending proposals</w:t>
        </w:r>
      </w:ins>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 from Sub</w:t>
      </w:r>
      <w:del w:id="758" w:author="Heidi Maldonado" w:date="2019-10-25T21:14:00Z">
        <w:r w:rsidDel="006E6D74">
          <w:rPr>
            <w:rFonts w:ascii="Arial" w:hAnsi="Arial"/>
          </w:rPr>
          <w:delText>-</w:delText>
        </w:r>
      </w:del>
      <w:r>
        <w:rPr>
          <w:rFonts w:ascii="Arial" w:hAnsi="Arial"/>
        </w:rPr>
        <w:t>committees.</w:t>
      </w:r>
      <w:proofErr w:type="gramEnd"/>
    </w:p>
    <w:p w:rsidR="00CF106F" w:rsidRDefault="00CF106F" w:rsidP="00CF106F">
      <w:pPr>
        <w:tabs>
          <w:tab w:val="left" w:pos="360"/>
          <w:tab w:val="left" w:pos="1710"/>
          <w:tab w:val="left" w:pos="9360"/>
        </w:tabs>
        <w:ind w:left="360"/>
        <w:jc w:val="both"/>
        <w:rPr>
          <w:rFonts w:ascii="Arial" w:hAnsi="Arial"/>
        </w:rPr>
      </w:pPr>
      <w:del w:id="759" w:author="Heidi Maldonado" w:date="2019-08-24T19:07:00Z">
        <w:r w:rsidDel="00B96C0C">
          <w:rPr>
            <w:rFonts w:ascii="Arial" w:hAnsi="Arial"/>
          </w:rPr>
          <w:delText>New Business</w:delText>
        </w:r>
      </w:del>
      <w:ins w:id="760" w:author="Heidi Maldonado" w:date="2019-08-24T19:07:00Z">
        <w:r w:rsidR="00B96C0C">
          <w:rPr>
            <w:rFonts w:ascii="Arial" w:hAnsi="Arial"/>
          </w:rPr>
          <w:t>New Discussion</w:t>
        </w:r>
      </w:ins>
    </w:p>
    <w:p w:rsidR="00CF106F" w:rsidRDefault="00CF106F" w:rsidP="00CF106F">
      <w:pPr>
        <w:tabs>
          <w:tab w:val="left" w:pos="360"/>
          <w:tab w:val="left" w:pos="1710"/>
          <w:tab w:val="left" w:pos="9360"/>
        </w:tabs>
        <w:ind w:left="360"/>
        <w:jc w:val="both"/>
        <w:rPr>
          <w:rFonts w:ascii="Arial" w:hAnsi="Arial"/>
        </w:rPr>
      </w:pPr>
      <w:del w:id="761" w:author="Heidi Maldonado" w:date="2019-08-24T19:11:00Z">
        <w:r w:rsidDel="00FA6A09">
          <w:rPr>
            <w:rFonts w:ascii="Arial" w:hAnsi="Arial"/>
          </w:rPr>
          <w:delText xml:space="preserve">Decide </w:delText>
        </w:r>
      </w:del>
      <w:ins w:id="762" w:author="Heidi Maldonado" w:date="2019-08-24T19:11:00Z">
        <w:r w:rsidR="00FA6A09">
          <w:rPr>
            <w:rFonts w:ascii="Arial" w:hAnsi="Arial"/>
          </w:rPr>
          <w:t xml:space="preserve">Announce </w:t>
        </w:r>
      </w:ins>
      <w:r>
        <w:rPr>
          <w:rFonts w:ascii="Arial" w:hAnsi="Arial"/>
        </w:rPr>
        <w:t>location of next RSC.</w:t>
      </w:r>
    </w:p>
    <w:p w:rsidR="00CF106F" w:rsidRDefault="00CF106F" w:rsidP="00CF106F">
      <w:pPr>
        <w:tabs>
          <w:tab w:val="left" w:pos="360"/>
          <w:tab w:val="left" w:pos="1710"/>
          <w:tab w:val="left" w:pos="9360"/>
        </w:tabs>
        <w:ind w:left="360"/>
        <w:jc w:val="both"/>
        <w:rPr>
          <w:rFonts w:ascii="Arial" w:hAnsi="Arial"/>
        </w:rPr>
      </w:pPr>
      <w:del w:id="763" w:author="Heidi Maldonado" w:date="2019-08-24T19:01:00Z">
        <w:r w:rsidDel="00B96C0C">
          <w:rPr>
            <w:rFonts w:ascii="Arial" w:hAnsi="Arial"/>
            <w:b/>
          </w:rPr>
          <w:delText>Beginning in 2003, and every</w:delText>
        </w:r>
      </w:del>
      <w:r>
        <w:rPr>
          <w:rFonts w:ascii="Arial" w:hAnsi="Arial"/>
          <w:b/>
        </w:rPr>
        <w:t xml:space="preserve"> </w:t>
      </w:r>
      <w:ins w:id="764" w:author="Heidi Maldonado" w:date="2019-08-24T19:01:00Z">
        <w:r w:rsidR="00B96C0C">
          <w:rPr>
            <w:rFonts w:ascii="Arial" w:hAnsi="Arial"/>
            <w:b/>
          </w:rPr>
          <w:t xml:space="preserve">In </w:t>
        </w:r>
      </w:ins>
      <w:r>
        <w:rPr>
          <w:rFonts w:ascii="Arial" w:hAnsi="Arial"/>
          <w:b/>
        </w:rPr>
        <w:t>odd year</w:t>
      </w:r>
      <w:ins w:id="765" w:author="Heidi Maldonado" w:date="2019-08-24T19:01:00Z">
        <w:r w:rsidR="00B96C0C">
          <w:rPr>
            <w:rFonts w:ascii="Arial" w:hAnsi="Arial"/>
            <w:b/>
          </w:rPr>
          <w:t>s</w:t>
        </w:r>
      </w:ins>
      <w:r>
        <w:rPr>
          <w:rFonts w:ascii="Arial" w:hAnsi="Arial"/>
          <w:b/>
        </w:rPr>
        <w:t>: Election of Facilitator, Co Facilitator, Recorder, Treasurer and Co</w:t>
      </w:r>
      <w:r w:rsidR="004E0B13">
        <w:rPr>
          <w:rFonts w:ascii="Arial" w:hAnsi="Arial"/>
          <w:b/>
        </w:rPr>
        <w:t xml:space="preserve">-Treasurer, </w:t>
      </w:r>
      <w:ins w:id="766" w:author="Heidi Maldonado" w:date="2019-08-24T19:02:00Z">
        <w:r w:rsidR="00B96C0C">
          <w:rPr>
            <w:rFonts w:ascii="Arial" w:hAnsi="Arial"/>
            <w:b/>
          </w:rPr>
          <w:t xml:space="preserve">and </w:t>
        </w:r>
      </w:ins>
      <w:r w:rsidR="004E0B13">
        <w:rPr>
          <w:rFonts w:ascii="Arial" w:hAnsi="Arial"/>
          <w:b/>
        </w:rPr>
        <w:t>Policy Facilitator</w:t>
      </w:r>
      <w:del w:id="767" w:author="Heidi Maldonado" w:date="2019-08-24T19:02:00Z">
        <w:r w:rsidR="004E0B13" w:rsidDel="00B96C0C">
          <w:rPr>
            <w:rFonts w:ascii="Arial" w:hAnsi="Arial"/>
            <w:b/>
          </w:rPr>
          <w:delText xml:space="preserve">, </w:delText>
        </w:r>
        <w:r w:rsidDel="00B96C0C">
          <w:rPr>
            <w:rFonts w:ascii="Arial" w:hAnsi="Arial"/>
            <w:b/>
          </w:rPr>
          <w:delText xml:space="preserve">and Web Servant. </w:delText>
        </w:r>
      </w:del>
      <w:del w:id="768" w:author="Heidi Maldonado" w:date="2019-08-24T19:01:00Z">
        <w:r w:rsidDel="00B96C0C">
          <w:rPr>
            <w:rFonts w:ascii="Arial" w:hAnsi="Arial"/>
          </w:rPr>
          <w:delText>Elections are held every two years</w:delText>
        </w:r>
        <w:r w:rsidDel="00B96C0C">
          <w:rPr>
            <w:rFonts w:ascii="Arial" w:hAnsi="Arial"/>
            <w:b/>
          </w:rPr>
          <w:delText>.</w:delText>
        </w:r>
      </w:del>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23DD7" w:rsidRDefault="00CF106F" w:rsidP="00C23DD7">
      <w:pPr>
        <w:tabs>
          <w:tab w:val="left" w:pos="0"/>
          <w:tab w:val="left" w:pos="9360"/>
        </w:tabs>
        <w:jc w:val="both"/>
        <w:rPr>
          <w:rFonts w:ascii="Arial" w:hAnsi="Arial"/>
        </w:rPr>
      </w:pPr>
      <w:r>
        <w:rPr>
          <w:rFonts w:ascii="Arial" w:hAnsi="Arial"/>
          <w:b/>
        </w:rPr>
        <w:t>February RSC</w:t>
      </w:r>
    </w:p>
    <w:p w:rsidR="00CF106F" w:rsidRDefault="00CF106F" w:rsidP="00CF106F">
      <w:pPr>
        <w:tabs>
          <w:tab w:val="left" w:pos="0"/>
          <w:tab w:val="left" w:pos="1710"/>
          <w:tab w:val="left" w:pos="9360"/>
        </w:tabs>
        <w:jc w:val="both"/>
        <w:rPr>
          <w:rFonts w:ascii="Arial" w:hAnsi="Arial"/>
          <w:b/>
          <w:i/>
          <w:u w:val="single"/>
        </w:rPr>
      </w:pPr>
      <w:r>
        <w:rPr>
          <w:rFonts w:ascii="Arial" w:hAnsi="Arial"/>
          <w:b/>
        </w:rPr>
        <w:t xml:space="preserve"> </w:t>
      </w:r>
    </w:p>
    <w:p w:rsidR="00CF106F" w:rsidDel="00FA6A09" w:rsidRDefault="00CF106F" w:rsidP="00CF106F">
      <w:pPr>
        <w:tabs>
          <w:tab w:val="left" w:pos="0"/>
          <w:tab w:val="left" w:pos="180"/>
          <w:tab w:val="left" w:pos="1710"/>
          <w:tab w:val="left" w:pos="9360"/>
        </w:tabs>
        <w:jc w:val="both"/>
        <w:rPr>
          <w:del w:id="769" w:author="Heidi Maldonado" w:date="2019-08-24T19:09:00Z"/>
          <w:rFonts w:ascii="Arial" w:hAnsi="Arial"/>
        </w:rPr>
      </w:pPr>
      <w:del w:id="770" w:author="Heidi Maldonado" w:date="2019-08-24T19:09:00Z">
        <w:r w:rsidDel="00FA6A09">
          <w:rPr>
            <w:rFonts w:ascii="Arial" w:hAnsi="Arial"/>
          </w:rPr>
          <w:tab/>
          <w:delText>Agenda:</w:delText>
        </w:r>
      </w:del>
    </w:p>
    <w:p w:rsidR="00CF106F" w:rsidDel="00FA6A09" w:rsidRDefault="00CF106F" w:rsidP="00CF106F">
      <w:pPr>
        <w:tabs>
          <w:tab w:val="left" w:pos="360"/>
          <w:tab w:val="left" w:pos="1710"/>
          <w:tab w:val="left" w:pos="9360"/>
        </w:tabs>
        <w:ind w:left="360"/>
        <w:jc w:val="both"/>
        <w:rPr>
          <w:del w:id="771" w:author="Heidi Maldonado" w:date="2019-08-24T19:09:00Z"/>
          <w:rFonts w:ascii="Arial" w:hAnsi="Arial"/>
        </w:rPr>
      </w:pPr>
      <w:del w:id="772" w:author="Heidi Maldonado" w:date="2019-08-24T19:09:00Z">
        <w:r w:rsidDel="00FA6A09">
          <w:rPr>
            <w:rFonts w:ascii="Arial" w:hAnsi="Arial"/>
          </w:rPr>
          <w:delText>9:00 AM - 5:00 PM:</w:delText>
        </w:r>
      </w:del>
    </w:p>
    <w:p w:rsidR="00CF106F" w:rsidDel="00FA6A09" w:rsidRDefault="00CF106F" w:rsidP="00CF106F">
      <w:pPr>
        <w:tabs>
          <w:tab w:val="left" w:pos="432"/>
          <w:tab w:val="left" w:pos="1710"/>
          <w:tab w:val="left" w:pos="9360"/>
        </w:tabs>
        <w:ind w:left="432"/>
        <w:jc w:val="both"/>
        <w:rPr>
          <w:del w:id="773" w:author="Heidi Maldonado" w:date="2019-08-24T19:09:00Z"/>
          <w:rFonts w:ascii="Arial" w:hAnsi="Arial"/>
        </w:rPr>
      </w:pPr>
      <w:del w:id="774" w:author="Heidi Maldonado" w:date="2019-08-24T19:09:00Z">
        <w:r w:rsidDel="00FA6A09">
          <w:rPr>
            <w:rFonts w:ascii="Arial" w:hAnsi="Arial"/>
            <w:b/>
          </w:rPr>
          <w:delText>RSC Business:</w:delText>
        </w:r>
      </w:del>
    </w:p>
    <w:p w:rsidR="00CF106F" w:rsidRDefault="00CF106F" w:rsidP="00CF106F">
      <w:pPr>
        <w:tabs>
          <w:tab w:val="left" w:pos="720"/>
          <w:tab w:val="left" w:pos="1710"/>
          <w:tab w:val="left" w:pos="9360"/>
        </w:tabs>
        <w:ind w:left="720"/>
        <w:jc w:val="both"/>
        <w:rPr>
          <w:rFonts w:ascii="Arial" w:hAnsi="Arial"/>
        </w:rPr>
      </w:pPr>
      <w:del w:id="775" w:author="Heidi Maldonado" w:date="2019-08-24T19:10:00Z">
        <w:r w:rsidDel="00FA6A09">
          <w:rPr>
            <w:rFonts w:ascii="Arial" w:hAnsi="Arial"/>
          </w:rPr>
          <w:delText>Recorder. Treasurer, Policy and Sub Committee Facilitator reports.</w:delText>
        </w:r>
      </w:del>
      <w:ins w:id="776" w:author="Heidi Maldonado" w:date="2019-08-24T19:10:00Z">
        <w:r w:rsidR="00FA6A09">
          <w:rPr>
            <w:rFonts w:ascii="Arial" w:hAnsi="Arial"/>
          </w:rPr>
          <w:t>Reports</w:t>
        </w:r>
      </w:ins>
    </w:p>
    <w:p w:rsidR="00CF106F" w:rsidRDefault="00CF106F" w:rsidP="00CF106F">
      <w:pPr>
        <w:tabs>
          <w:tab w:val="left" w:pos="720"/>
          <w:tab w:val="left" w:pos="1710"/>
          <w:tab w:val="left" w:pos="9360"/>
        </w:tabs>
        <w:ind w:left="720"/>
        <w:jc w:val="both"/>
        <w:rPr>
          <w:rFonts w:ascii="Arial" w:hAnsi="Arial"/>
        </w:rPr>
      </w:pPr>
      <w:r>
        <w:rPr>
          <w:rFonts w:ascii="Arial" w:hAnsi="Arial"/>
        </w:rPr>
        <w:t>Sub</w:t>
      </w:r>
      <w:del w:id="777" w:author="Heidi Maldonado" w:date="2019-08-24T19:10:00Z">
        <w:r w:rsidDel="00FA6A09">
          <w:rPr>
            <w:rFonts w:ascii="Arial" w:hAnsi="Arial"/>
          </w:rPr>
          <w:delText>-</w:delText>
        </w:r>
      </w:del>
      <w:r>
        <w:rPr>
          <w:rFonts w:ascii="Arial" w:hAnsi="Arial"/>
        </w:rPr>
        <w:t xml:space="preserve">committees break out for </w:t>
      </w:r>
      <w:ins w:id="778" w:author="Heidi Maldonado" w:date="2019-08-24T19:10:00Z">
        <w:r w:rsidR="00FA6A09">
          <w:rPr>
            <w:rFonts w:ascii="Arial" w:hAnsi="Arial"/>
          </w:rPr>
          <w:t>sub</w:t>
        </w:r>
      </w:ins>
      <w:r>
        <w:rPr>
          <w:rFonts w:ascii="Arial" w:hAnsi="Arial"/>
        </w:rPr>
        <w:t>committee meetings.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RCMs.</w:t>
      </w:r>
    </w:p>
    <w:p w:rsidR="00CF106F" w:rsidDel="00B96C0C" w:rsidRDefault="00B96C0C" w:rsidP="00CF106F">
      <w:pPr>
        <w:tabs>
          <w:tab w:val="left" w:pos="720"/>
          <w:tab w:val="left" w:pos="1710"/>
          <w:tab w:val="left" w:pos="9360"/>
        </w:tabs>
        <w:ind w:left="720"/>
        <w:jc w:val="both"/>
        <w:rPr>
          <w:del w:id="779" w:author="Heidi Maldonado" w:date="2019-08-24T18:58:00Z"/>
          <w:rFonts w:ascii="Arial" w:hAnsi="Arial"/>
        </w:rPr>
      </w:pPr>
      <w:ins w:id="780" w:author="Heidi Maldonado" w:date="2019-08-24T18:58:00Z">
        <w:r>
          <w:rPr>
            <w:rFonts w:ascii="Arial" w:hAnsi="Arial"/>
          </w:rPr>
          <w:t xml:space="preserve">Ongoing discussion and pending </w:t>
        </w:r>
        <w:proofErr w:type="spellStart"/>
        <w:r>
          <w:rPr>
            <w:rFonts w:ascii="Arial" w:hAnsi="Arial"/>
          </w:rPr>
          <w:t>proposals</w:t>
        </w:r>
      </w:ins>
      <w:del w:id="781" w:author="Heidi Maldonado" w:date="2019-08-24T18:58:00Z">
        <w:r w:rsidR="00CF106F" w:rsidDel="00B96C0C">
          <w:rPr>
            <w:rFonts w:ascii="Arial" w:hAnsi="Arial"/>
          </w:rPr>
          <w:delText>Old Business</w:delText>
        </w:r>
      </w:del>
    </w:p>
    <w:p w:rsidR="00CF106F" w:rsidRDefault="00CF106F" w:rsidP="00CF106F">
      <w:pPr>
        <w:tabs>
          <w:tab w:val="left" w:pos="720"/>
          <w:tab w:val="left" w:pos="1710"/>
          <w:tab w:val="left" w:pos="9360"/>
        </w:tabs>
        <w:ind w:left="720"/>
        <w:jc w:val="both"/>
        <w:rPr>
          <w:rFonts w:ascii="Arial" w:hAnsi="Arial"/>
        </w:rPr>
      </w:pPr>
      <w:proofErr w:type="gramStart"/>
      <w:r>
        <w:rPr>
          <w:rFonts w:ascii="Arial" w:hAnsi="Arial"/>
        </w:rPr>
        <w:t>Reports</w:t>
      </w:r>
      <w:proofErr w:type="spellEnd"/>
      <w:r>
        <w:rPr>
          <w:rFonts w:ascii="Arial" w:hAnsi="Arial"/>
        </w:rPr>
        <w:t xml:space="preserve"> from Sub</w:t>
      </w:r>
      <w:del w:id="782" w:author="Heidi Maldonado" w:date="2019-08-24T19:10:00Z">
        <w:r w:rsidDel="00FA6A09">
          <w:rPr>
            <w:rFonts w:ascii="Arial" w:hAnsi="Arial"/>
          </w:rPr>
          <w:delText>-</w:delText>
        </w:r>
      </w:del>
      <w:r>
        <w:rPr>
          <w:rFonts w:ascii="Arial" w:hAnsi="Arial"/>
        </w:rPr>
        <w:t>committees.</w:t>
      </w:r>
      <w:proofErr w:type="gramEnd"/>
    </w:p>
    <w:p w:rsidR="00CF106F" w:rsidRDefault="00CF106F" w:rsidP="00CF106F">
      <w:pPr>
        <w:tabs>
          <w:tab w:val="left" w:pos="720"/>
          <w:tab w:val="left" w:pos="1710"/>
          <w:tab w:val="left" w:pos="9360"/>
        </w:tabs>
        <w:ind w:left="720"/>
        <w:jc w:val="both"/>
        <w:rPr>
          <w:rFonts w:ascii="Arial" w:hAnsi="Arial"/>
        </w:rPr>
      </w:pPr>
      <w:r>
        <w:rPr>
          <w:rFonts w:ascii="Arial" w:hAnsi="Arial"/>
        </w:rPr>
        <w:t xml:space="preserve">New </w:t>
      </w:r>
      <w:del w:id="783" w:author="Heidi Maldonado" w:date="2019-08-24T19:10:00Z">
        <w:r w:rsidDel="00FA6A09">
          <w:rPr>
            <w:rFonts w:ascii="Arial" w:hAnsi="Arial"/>
          </w:rPr>
          <w:delText>Business</w:delText>
        </w:r>
      </w:del>
      <w:ins w:id="784" w:author="Heidi Maldonado" w:date="2019-08-24T19:10:00Z">
        <w:r w:rsidR="00FA6A09">
          <w:rPr>
            <w:rFonts w:ascii="Arial" w:hAnsi="Arial"/>
          </w:rPr>
          <w:t>Discussion</w:t>
        </w:r>
      </w:ins>
    </w:p>
    <w:p w:rsidR="00CF106F" w:rsidRDefault="00CF106F" w:rsidP="00CF106F">
      <w:pPr>
        <w:tabs>
          <w:tab w:val="left" w:pos="720"/>
          <w:tab w:val="left" w:pos="1710"/>
          <w:tab w:val="left" w:pos="9360"/>
        </w:tabs>
        <w:ind w:left="720"/>
        <w:jc w:val="both"/>
        <w:rPr>
          <w:rFonts w:ascii="Arial" w:hAnsi="Arial"/>
        </w:rPr>
      </w:pPr>
      <w:del w:id="785" w:author="Heidi Maldonado" w:date="2019-08-24T19:11:00Z">
        <w:r w:rsidDel="00FA6A09">
          <w:rPr>
            <w:rFonts w:ascii="Arial" w:hAnsi="Arial"/>
          </w:rPr>
          <w:delText xml:space="preserve">Decide </w:delText>
        </w:r>
      </w:del>
      <w:ins w:id="786" w:author="Heidi Maldonado" w:date="2019-08-24T19:11:00Z">
        <w:r w:rsidR="00FA6A09">
          <w:rPr>
            <w:rFonts w:ascii="Arial" w:hAnsi="Arial"/>
          </w:rPr>
          <w:t xml:space="preserve">Announce </w:t>
        </w:r>
      </w:ins>
      <w:r>
        <w:rPr>
          <w:rFonts w:ascii="Arial" w:hAnsi="Arial"/>
        </w:rPr>
        <w:t>location of next RSC.</w:t>
      </w:r>
    </w:p>
    <w:p w:rsidR="00CF106F" w:rsidRDefault="00CF106F" w:rsidP="00CF106F">
      <w:pPr>
        <w:tabs>
          <w:tab w:val="left" w:pos="0"/>
          <w:tab w:val="left" w:pos="1710"/>
          <w:tab w:val="left" w:pos="9360"/>
        </w:tabs>
        <w:jc w:val="both"/>
        <w:rPr>
          <w:rFonts w:ascii="Arial" w:hAnsi="Arial"/>
        </w:rPr>
      </w:pPr>
    </w:p>
    <w:p w:rsidR="00CF106F" w:rsidRPr="00FA6A09" w:rsidDel="009F7565" w:rsidRDefault="00CF106F" w:rsidP="00CF106F">
      <w:pPr>
        <w:tabs>
          <w:tab w:val="left" w:pos="0"/>
          <w:tab w:val="left" w:pos="1710"/>
          <w:tab w:val="left" w:pos="9360"/>
        </w:tabs>
        <w:jc w:val="both"/>
        <w:rPr>
          <w:del w:id="787" w:author="Heidi Maldonado" w:date="2019-10-25T21:48:00Z"/>
          <w:rFonts w:ascii="Arial" w:hAnsi="Arial"/>
          <w:b/>
          <w:sz w:val="28"/>
          <w:highlight w:val="yellow"/>
          <w:rPrChange w:id="788" w:author="Heidi Maldonado" w:date="2019-08-24T19:15:00Z">
            <w:rPr>
              <w:del w:id="789" w:author="Heidi Maldonado" w:date="2019-10-25T21:48:00Z"/>
              <w:rFonts w:ascii="Arial" w:hAnsi="Arial"/>
              <w:b/>
              <w:sz w:val="28"/>
            </w:rPr>
          </w:rPrChange>
        </w:rPr>
      </w:pPr>
      <w:del w:id="790" w:author="Heidi Maldonado" w:date="2019-10-25T21:48:00Z">
        <w:r w:rsidRPr="00FA6A09" w:rsidDel="009F7565">
          <w:rPr>
            <w:rFonts w:ascii="Arial" w:hAnsi="Arial"/>
            <w:b/>
            <w:sz w:val="28"/>
            <w:highlight w:val="yellow"/>
            <w:rPrChange w:id="791" w:author="Heidi Maldonado" w:date="2019-08-24T19:15:00Z">
              <w:rPr>
                <w:rFonts w:ascii="Arial" w:hAnsi="Arial"/>
                <w:b/>
                <w:sz w:val="28"/>
              </w:rPr>
            </w:rPrChange>
          </w:rPr>
          <w:lastRenderedPageBreak/>
          <w:delText xml:space="preserve">Regional Assembly </w:delText>
        </w:r>
      </w:del>
    </w:p>
    <w:p w:rsidR="00CF106F" w:rsidRPr="00FA6A09" w:rsidDel="009F7565" w:rsidRDefault="00CF106F" w:rsidP="00CF106F">
      <w:pPr>
        <w:tabs>
          <w:tab w:val="left" w:pos="0"/>
          <w:tab w:val="left" w:pos="1710"/>
          <w:tab w:val="left" w:pos="9360"/>
        </w:tabs>
        <w:jc w:val="both"/>
        <w:rPr>
          <w:del w:id="792" w:author="Heidi Maldonado" w:date="2019-10-25T21:48:00Z"/>
          <w:rFonts w:ascii="Arial" w:hAnsi="Arial"/>
          <w:b/>
          <w:highlight w:val="yellow"/>
          <w:rPrChange w:id="793" w:author="Heidi Maldonado" w:date="2019-08-24T19:15:00Z">
            <w:rPr>
              <w:del w:id="794" w:author="Heidi Maldonado" w:date="2019-10-25T21:48:00Z"/>
              <w:rFonts w:ascii="Arial" w:hAnsi="Arial"/>
              <w:b/>
            </w:rPr>
          </w:rPrChange>
        </w:rPr>
      </w:pPr>
    </w:p>
    <w:p w:rsidR="00CF106F" w:rsidRPr="00FA6A09" w:rsidDel="009F7565" w:rsidRDefault="00CF106F" w:rsidP="00CF106F">
      <w:pPr>
        <w:tabs>
          <w:tab w:val="left" w:pos="720"/>
          <w:tab w:val="left" w:pos="1710"/>
          <w:tab w:val="left" w:pos="9360"/>
        </w:tabs>
        <w:jc w:val="both"/>
        <w:rPr>
          <w:del w:id="795" w:author="Heidi Maldonado" w:date="2019-10-25T21:48:00Z"/>
          <w:rFonts w:ascii="Arial" w:hAnsi="Arial"/>
          <w:highlight w:val="yellow"/>
          <w:rPrChange w:id="796" w:author="Heidi Maldonado" w:date="2019-08-24T19:15:00Z">
            <w:rPr>
              <w:del w:id="797" w:author="Heidi Maldonado" w:date="2019-10-25T21:48:00Z"/>
              <w:rFonts w:ascii="Arial" w:hAnsi="Arial"/>
            </w:rPr>
          </w:rPrChange>
        </w:rPr>
      </w:pPr>
      <w:del w:id="798" w:author="Heidi Maldonado" w:date="2019-10-25T21:48:00Z">
        <w:r w:rsidRPr="00FA6A09" w:rsidDel="009F7565">
          <w:rPr>
            <w:rFonts w:ascii="Arial" w:hAnsi="Arial"/>
            <w:highlight w:val="yellow"/>
            <w:rPrChange w:id="799" w:author="Heidi Maldonado" w:date="2019-08-24T19:15:00Z">
              <w:rPr>
                <w:rFonts w:ascii="Arial" w:hAnsi="Arial"/>
              </w:rPr>
            </w:rPrChange>
          </w:rPr>
          <w:delText>The Regional Assembly will be held annually in the month of March from the hours of 9 am to 3 pm on Saturday or Sunday. Business in even numbered years will be CAR and CAT discussion and collection of CAR votes. Business in odd numbered years will be issue discussion and elections of a new RD and RDA. Regional Assembl</w:delText>
        </w:r>
        <w:r w:rsidR="00CE03FC" w:rsidRPr="00FA6A09" w:rsidDel="009F7565">
          <w:rPr>
            <w:rFonts w:ascii="Arial" w:hAnsi="Arial"/>
            <w:highlight w:val="yellow"/>
            <w:rPrChange w:id="800" w:author="Heidi Maldonado" w:date="2019-08-24T19:15:00Z">
              <w:rPr>
                <w:rFonts w:ascii="Arial" w:hAnsi="Arial"/>
              </w:rPr>
            </w:rPrChange>
          </w:rPr>
          <w:delText>y expenses will not exceed $ 400</w:delText>
        </w:r>
        <w:r w:rsidRPr="00FA6A09" w:rsidDel="009F7565">
          <w:rPr>
            <w:rFonts w:ascii="Arial" w:hAnsi="Arial"/>
            <w:highlight w:val="yellow"/>
            <w:rPrChange w:id="801" w:author="Heidi Maldonado" w:date="2019-08-24T19:15:00Z">
              <w:rPr>
                <w:rFonts w:ascii="Arial" w:hAnsi="Arial"/>
              </w:rPr>
            </w:rPrChange>
          </w:rPr>
          <w:delText>.00.</w:delText>
        </w:r>
        <w:r w:rsidR="009F561E" w:rsidRPr="00FA6A09" w:rsidDel="009F7565">
          <w:rPr>
            <w:rFonts w:ascii="Arial" w:hAnsi="Arial"/>
            <w:highlight w:val="yellow"/>
            <w:rPrChange w:id="802" w:author="Heidi Maldonado" w:date="2019-08-24T19:15:00Z">
              <w:rPr>
                <w:rFonts w:ascii="Arial" w:hAnsi="Arial"/>
              </w:rPr>
            </w:rPrChange>
          </w:rPr>
          <w:delText xml:space="preserve">  </w:delText>
        </w:r>
      </w:del>
    </w:p>
    <w:p w:rsidR="009F561E" w:rsidRPr="00FA6A09" w:rsidDel="009F7565" w:rsidRDefault="009F561E" w:rsidP="00CF106F">
      <w:pPr>
        <w:tabs>
          <w:tab w:val="left" w:pos="720"/>
          <w:tab w:val="left" w:pos="1710"/>
          <w:tab w:val="left" w:pos="9360"/>
        </w:tabs>
        <w:jc w:val="both"/>
        <w:rPr>
          <w:del w:id="803" w:author="Heidi Maldonado" w:date="2019-10-25T21:48:00Z"/>
          <w:rFonts w:ascii="Arial" w:hAnsi="Arial"/>
          <w:highlight w:val="yellow"/>
          <w:rPrChange w:id="804" w:author="Heidi Maldonado" w:date="2019-08-24T19:15:00Z">
            <w:rPr>
              <w:del w:id="805" w:author="Heidi Maldonado" w:date="2019-10-25T21:48:00Z"/>
              <w:rFonts w:ascii="Arial" w:hAnsi="Arial"/>
            </w:rPr>
          </w:rPrChange>
        </w:rPr>
      </w:pPr>
    </w:p>
    <w:p w:rsidR="009F561E" w:rsidDel="009F7565" w:rsidRDefault="00866BC5" w:rsidP="00CF106F">
      <w:pPr>
        <w:tabs>
          <w:tab w:val="left" w:pos="720"/>
          <w:tab w:val="left" w:pos="1710"/>
          <w:tab w:val="left" w:pos="9360"/>
        </w:tabs>
        <w:jc w:val="both"/>
        <w:rPr>
          <w:del w:id="806" w:author="Heidi Maldonado" w:date="2019-10-25T21:48:00Z"/>
          <w:rFonts w:ascii="Arial" w:hAnsi="Arial"/>
        </w:rPr>
      </w:pPr>
      <w:del w:id="807" w:author="Heidi Maldonado" w:date="2019-10-25T21:48:00Z">
        <w:r w:rsidRPr="00FA6A09" w:rsidDel="009F7565">
          <w:rPr>
            <w:rFonts w:ascii="Arial" w:hAnsi="Arial"/>
            <w:highlight w:val="yellow"/>
            <w:rPrChange w:id="808" w:author="Heidi Maldonado" w:date="2019-08-24T19:15:00Z">
              <w:rPr>
                <w:rFonts w:ascii="Arial" w:hAnsi="Arial"/>
              </w:rPr>
            </w:rPrChange>
          </w:rPr>
          <w:delText>“</w:delText>
        </w:r>
        <w:r w:rsidR="009F561E" w:rsidRPr="00FA6A09" w:rsidDel="009F7565">
          <w:rPr>
            <w:rFonts w:ascii="Arial" w:hAnsi="Arial"/>
            <w:highlight w:val="yellow"/>
            <w:rPrChange w:id="809" w:author="Heidi Maldonado" w:date="2019-08-24T19:15:00Z">
              <w:rPr>
                <w:rFonts w:ascii="Arial" w:hAnsi="Arial"/>
              </w:rPr>
            </w:rPrChange>
          </w:rPr>
          <w:delText>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delText>
        </w:r>
      </w:del>
    </w:p>
    <w:p w:rsidR="00866BC5" w:rsidRDefault="00866BC5" w:rsidP="00CF106F">
      <w:pPr>
        <w:tabs>
          <w:tab w:val="left" w:pos="720"/>
          <w:tab w:val="left" w:pos="1710"/>
          <w:tab w:val="left" w:pos="9360"/>
        </w:tabs>
        <w:jc w:val="both"/>
        <w:rPr>
          <w:rFonts w:ascii="Arial" w:hAnsi="Arial"/>
        </w:rPr>
      </w:pPr>
    </w:p>
    <w:p w:rsidR="00CF106F" w:rsidRDefault="004E0B13" w:rsidP="00CF106F">
      <w:pPr>
        <w:tabs>
          <w:tab w:val="left" w:pos="0"/>
          <w:tab w:val="left" w:pos="1710"/>
          <w:tab w:val="left" w:pos="9360"/>
        </w:tabs>
        <w:jc w:val="both"/>
        <w:rPr>
          <w:rFonts w:ascii="Arial" w:hAnsi="Arial"/>
        </w:rPr>
      </w:pPr>
      <w:r>
        <w:rPr>
          <w:rFonts w:ascii="Arial" w:hAnsi="Arial"/>
          <w:b/>
        </w:rPr>
        <w:t xml:space="preserve">RSC meets in May. </w:t>
      </w:r>
    </w:p>
    <w:p w:rsidR="00CF106F" w:rsidRDefault="00CF106F" w:rsidP="00CF106F">
      <w:pPr>
        <w:tabs>
          <w:tab w:val="left" w:pos="180"/>
          <w:tab w:val="left" w:pos="1710"/>
          <w:tab w:val="left" w:pos="9360"/>
        </w:tabs>
        <w:ind w:left="180"/>
        <w:jc w:val="both"/>
        <w:rPr>
          <w:rFonts w:ascii="Arial" w:hAnsi="Arial"/>
        </w:rPr>
      </w:pPr>
    </w:p>
    <w:p w:rsidR="00CF106F" w:rsidDel="00FA6A09" w:rsidRDefault="00CF106F" w:rsidP="00CF106F">
      <w:pPr>
        <w:tabs>
          <w:tab w:val="left" w:pos="180"/>
          <w:tab w:val="left" w:pos="720"/>
          <w:tab w:val="left" w:pos="1710"/>
          <w:tab w:val="left" w:pos="9360"/>
        </w:tabs>
        <w:ind w:left="180"/>
        <w:jc w:val="both"/>
        <w:rPr>
          <w:del w:id="810" w:author="Heidi Maldonado" w:date="2019-08-24T19:17:00Z"/>
          <w:rFonts w:ascii="Arial" w:hAnsi="Arial"/>
        </w:rPr>
      </w:pPr>
      <w:del w:id="811" w:author="Heidi Maldonado" w:date="2019-08-24T19:17:00Z">
        <w:r w:rsidDel="00FA6A09">
          <w:rPr>
            <w:rFonts w:ascii="Arial" w:hAnsi="Arial"/>
          </w:rPr>
          <w:delText>Agenda:</w:delText>
        </w:r>
      </w:del>
    </w:p>
    <w:p w:rsidR="00CF106F" w:rsidDel="006E66E1" w:rsidRDefault="00CF106F" w:rsidP="00CF106F">
      <w:pPr>
        <w:tabs>
          <w:tab w:val="left" w:pos="180"/>
          <w:tab w:val="left" w:pos="720"/>
          <w:tab w:val="left" w:pos="1710"/>
          <w:tab w:val="left" w:pos="9360"/>
        </w:tabs>
        <w:ind w:left="180"/>
        <w:jc w:val="both"/>
        <w:rPr>
          <w:del w:id="812" w:author="Heidi Maldonado" w:date="2019-08-24T19:17:00Z"/>
          <w:rFonts w:ascii="Arial" w:hAnsi="Arial"/>
        </w:rPr>
      </w:pPr>
      <w:del w:id="813" w:author="Heidi Maldonado" w:date="2019-08-24T19:17:00Z">
        <w:r w:rsidDel="006E66E1">
          <w:rPr>
            <w:rFonts w:ascii="Arial" w:hAnsi="Arial"/>
          </w:rPr>
          <w:delText xml:space="preserve">   RD and RDA reports.</w:delText>
        </w:r>
      </w:del>
    </w:p>
    <w:p w:rsidR="006E66E1" w:rsidRDefault="00CF106F" w:rsidP="00CF106F">
      <w:pPr>
        <w:tabs>
          <w:tab w:val="left" w:pos="360"/>
          <w:tab w:val="left" w:pos="1710"/>
          <w:tab w:val="left" w:pos="9360"/>
        </w:tabs>
        <w:ind w:left="360"/>
        <w:jc w:val="both"/>
        <w:rPr>
          <w:ins w:id="814" w:author="Heidi Maldonado" w:date="2019-08-24T19:17:00Z"/>
          <w:rFonts w:ascii="Arial" w:hAnsi="Arial"/>
        </w:rPr>
      </w:pPr>
      <w:del w:id="815" w:author="Heidi Maldonado" w:date="2019-08-24T19:17:00Z">
        <w:r w:rsidDel="006E66E1">
          <w:rPr>
            <w:rFonts w:ascii="Arial" w:hAnsi="Arial"/>
          </w:rPr>
          <w:delText>Recorder, Treasurer, Internet Technologies Facilitator and Sub Committee Facilitator reports.</w:delText>
        </w:r>
      </w:del>
    </w:p>
    <w:p w:rsidR="00CF106F" w:rsidRDefault="006E66E1" w:rsidP="00CF106F">
      <w:pPr>
        <w:tabs>
          <w:tab w:val="left" w:pos="360"/>
          <w:tab w:val="left" w:pos="1710"/>
          <w:tab w:val="left" w:pos="9360"/>
        </w:tabs>
        <w:ind w:left="360"/>
        <w:jc w:val="both"/>
        <w:rPr>
          <w:rFonts w:ascii="Arial" w:hAnsi="Arial"/>
        </w:rPr>
      </w:pPr>
      <w:ins w:id="816" w:author="Heidi Maldonado" w:date="2019-08-24T19:17:00Z">
        <w:r>
          <w:rPr>
            <w:rFonts w:ascii="Arial" w:hAnsi="Arial"/>
          </w:rPr>
          <w:t>Reports</w:t>
        </w:r>
      </w:ins>
    </w:p>
    <w:p w:rsidR="00CF106F" w:rsidRDefault="00CF106F" w:rsidP="00CF106F">
      <w:pPr>
        <w:tabs>
          <w:tab w:val="left" w:pos="360"/>
          <w:tab w:val="left" w:pos="1710"/>
          <w:tab w:val="left" w:pos="9360"/>
        </w:tabs>
        <w:ind w:left="360"/>
        <w:jc w:val="both"/>
        <w:rPr>
          <w:rFonts w:ascii="Arial" w:hAnsi="Arial"/>
        </w:rPr>
      </w:pPr>
      <w:r>
        <w:rPr>
          <w:rFonts w:ascii="Arial" w:hAnsi="Arial"/>
        </w:rPr>
        <w:t>Sub</w:t>
      </w:r>
      <w:del w:id="817" w:author="Heidi Maldonado" w:date="2019-08-24T19:18:00Z">
        <w:r w:rsidDel="006E66E1">
          <w:rPr>
            <w:rFonts w:ascii="Arial" w:hAnsi="Arial"/>
          </w:rPr>
          <w:delText>-</w:delText>
        </w:r>
      </w:del>
      <w:r>
        <w:rPr>
          <w:rFonts w:ascii="Arial" w:hAnsi="Arial"/>
        </w:rPr>
        <w:t xml:space="preserve">committees break out for </w:t>
      </w:r>
      <w:ins w:id="818" w:author="Heidi Maldonado" w:date="2019-08-24T19:18:00Z">
        <w:r w:rsidR="006E66E1">
          <w:rPr>
            <w:rFonts w:ascii="Arial" w:hAnsi="Arial"/>
          </w:rPr>
          <w:t>sub</w:t>
        </w:r>
      </w:ins>
      <w:r>
        <w:rPr>
          <w:rFonts w:ascii="Arial" w:hAnsi="Arial"/>
        </w:rPr>
        <w:t>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Del="00B96C0C" w:rsidRDefault="00B96C0C" w:rsidP="00CF106F">
      <w:pPr>
        <w:tabs>
          <w:tab w:val="left" w:pos="360"/>
          <w:tab w:val="left" w:pos="1710"/>
          <w:tab w:val="left" w:pos="9360"/>
        </w:tabs>
        <w:ind w:left="360"/>
        <w:jc w:val="both"/>
        <w:rPr>
          <w:del w:id="819" w:author="Heidi Maldonado" w:date="2019-08-24T18:59:00Z"/>
          <w:rFonts w:ascii="Arial" w:hAnsi="Arial"/>
        </w:rPr>
      </w:pPr>
      <w:ins w:id="820" w:author="Heidi Maldonado" w:date="2019-08-24T18:59:00Z">
        <w:r>
          <w:rPr>
            <w:rFonts w:ascii="Arial" w:hAnsi="Arial"/>
          </w:rPr>
          <w:t xml:space="preserve">Ongoing discussion and pending </w:t>
        </w:r>
        <w:proofErr w:type="spellStart"/>
        <w:r>
          <w:rPr>
            <w:rFonts w:ascii="Arial" w:hAnsi="Arial"/>
          </w:rPr>
          <w:t>proposals</w:t>
        </w:r>
      </w:ins>
      <w:del w:id="821" w:author="Heidi Maldonado" w:date="2019-08-24T18:59:00Z">
        <w:r w:rsidR="00CF106F" w:rsidDel="00B96C0C">
          <w:rPr>
            <w:rFonts w:ascii="Arial" w:hAnsi="Arial"/>
          </w:rPr>
          <w:delText>Old Business</w:delText>
        </w:r>
      </w:del>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w:t>
      </w:r>
      <w:proofErr w:type="spellEnd"/>
      <w:r>
        <w:rPr>
          <w:rFonts w:ascii="Arial" w:hAnsi="Arial"/>
        </w:rPr>
        <w:t xml:space="preserve"> from Sub</w:t>
      </w:r>
      <w:del w:id="822" w:author="Heidi Maldonado" w:date="2019-08-24T19:18:00Z">
        <w:r w:rsidDel="006E66E1">
          <w:rPr>
            <w:rFonts w:ascii="Arial" w:hAnsi="Arial"/>
          </w:rPr>
          <w:delText>-</w:delText>
        </w:r>
      </w:del>
      <w:r>
        <w:rPr>
          <w:rFonts w:ascii="Arial" w:hAnsi="Arial"/>
        </w:rPr>
        <w:t>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 xml:space="preserve">New </w:t>
      </w:r>
      <w:del w:id="823" w:author="Heidi Maldonado" w:date="2019-08-24T19:24:00Z">
        <w:r w:rsidDel="006E66E1">
          <w:rPr>
            <w:rFonts w:ascii="Arial" w:hAnsi="Arial"/>
          </w:rPr>
          <w:delText>Business</w:delText>
        </w:r>
      </w:del>
      <w:ins w:id="824" w:author="Heidi Maldonado" w:date="2019-08-24T19:24:00Z">
        <w:r w:rsidR="006E66E1">
          <w:rPr>
            <w:rFonts w:ascii="Arial" w:hAnsi="Arial"/>
          </w:rPr>
          <w:t>Discussion</w:t>
        </w:r>
      </w:ins>
    </w:p>
    <w:p w:rsidR="00CF106F" w:rsidRDefault="00CF106F" w:rsidP="00CF106F">
      <w:pPr>
        <w:tabs>
          <w:tab w:val="left" w:pos="900"/>
          <w:tab w:val="left" w:pos="1710"/>
          <w:tab w:val="left" w:pos="9360"/>
        </w:tabs>
        <w:ind w:left="900" w:hanging="540"/>
        <w:jc w:val="both"/>
        <w:rPr>
          <w:rFonts w:ascii="Arial" w:hAnsi="Arial"/>
        </w:rPr>
      </w:pPr>
      <w:proofErr w:type="gramStart"/>
      <w:r>
        <w:rPr>
          <w:rFonts w:ascii="Arial" w:hAnsi="Arial"/>
          <w:b/>
        </w:rPr>
        <w:t>Election of Sub</w:t>
      </w:r>
      <w:del w:id="825" w:author="Heidi Maldonado" w:date="2019-08-24T19:19:00Z">
        <w:r w:rsidDel="006E66E1">
          <w:rPr>
            <w:rFonts w:ascii="Arial" w:hAnsi="Arial"/>
            <w:b/>
          </w:rPr>
          <w:delText>-</w:delText>
        </w:r>
      </w:del>
      <w:r>
        <w:rPr>
          <w:rFonts w:ascii="Arial" w:hAnsi="Arial"/>
          <w:b/>
        </w:rPr>
        <w:t xml:space="preserve">committee </w:t>
      </w:r>
      <w:r>
        <w:rPr>
          <w:rFonts w:ascii="Arial" w:hAnsi="Arial"/>
        </w:rPr>
        <w:t>Facilitator</w:t>
      </w:r>
      <w:r>
        <w:rPr>
          <w:rFonts w:ascii="Arial" w:hAnsi="Arial"/>
          <w:b/>
        </w:rPr>
        <w:t xml:space="preserve"> (H &amp; I, Literature Review, PI, Internet Technologies Facilitator.</w:t>
      </w:r>
      <w:r>
        <w:rPr>
          <w:rFonts w:ascii="Arial" w:hAnsi="Arial"/>
        </w:rPr>
        <w:t>)</w:t>
      </w:r>
      <w:proofErr w:type="gramEnd"/>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w:t>
      </w:r>
      <w:del w:id="826" w:author="Heidi Maldonado" w:date="2019-08-24T19:20:00Z">
        <w:r w:rsidDel="006E66E1">
          <w:rPr>
            <w:rFonts w:ascii="Arial" w:hAnsi="Arial"/>
          </w:rPr>
          <w:delText xml:space="preserve">Decide </w:delText>
        </w:r>
      </w:del>
      <w:ins w:id="827" w:author="Heidi Maldonado" w:date="2019-08-24T19:20:00Z">
        <w:r w:rsidR="006E66E1">
          <w:rPr>
            <w:rFonts w:ascii="Arial" w:hAnsi="Arial"/>
          </w:rPr>
          <w:t xml:space="preserve">Announce </w:t>
        </w:r>
      </w:ins>
      <w:r>
        <w:rPr>
          <w:rFonts w:ascii="Arial" w:hAnsi="Arial"/>
        </w:rPr>
        <w:t>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w:t>
      </w:r>
      <w:r w:rsidR="004E0B13">
        <w:rPr>
          <w:rFonts w:ascii="Arial" w:hAnsi="Arial"/>
          <w:b/>
        </w:rPr>
        <w:t>.</w:t>
      </w:r>
    </w:p>
    <w:p w:rsidR="00CF106F" w:rsidRDefault="00CF106F" w:rsidP="00CF106F">
      <w:pPr>
        <w:tabs>
          <w:tab w:val="left" w:pos="180"/>
          <w:tab w:val="left" w:pos="720"/>
          <w:tab w:val="left" w:pos="1710"/>
          <w:tab w:val="left" w:pos="9360"/>
        </w:tabs>
        <w:ind w:left="180"/>
        <w:jc w:val="both"/>
        <w:rPr>
          <w:rFonts w:ascii="Arial" w:hAnsi="Arial"/>
        </w:rPr>
      </w:pPr>
    </w:p>
    <w:p w:rsidR="00CF106F" w:rsidDel="006E66E1" w:rsidRDefault="00CF106F" w:rsidP="00CF106F">
      <w:pPr>
        <w:tabs>
          <w:tab w:val="left" w:pos="180"/>
          <w:tab w:val="left" w:pos="720"/>
          <w:tab w:val="left" w:pos="1710"/>
          <w:tab w:val="left" w:pos="9360"/>
        </w:tabs>
        <w:ind w:left="180"/>
        <w:jc w:val="both"/>
        <w:rPr>
          <w:del w:id="828" w:author="Heidi Maldonado" w:date="2019-08-24T19:19:00Z"/>
          <w:rFonts w:ascii="Arial" w:hAnsi="Arial"/>
        </w:rPr>
      </w:pPr>
      <w:del w:id="829" w:author="Heidi Maldonado" w:date="2019-08-24T19:19:00Z">
        <w:r w:rsidDel="006E66E1">
          <w:rPr>
            <w:rFonts w:ascii="Arial" w:hAnsi="Arial"/>
          </w:rPr>
          <w:delText>Agenda:</w:delText>
        </w:r>
      </w:del>
    </w:p>
    <w:p w:rsidR="00CF106F" w:rsidDel="006E66E1" w:rsidRDefault="00CF106F" w:rsidP="00CF106F">
      <w:pPr>
        <w:tabs>
          <w:tab w:val="left" w:pos="360"/>
          <w:tab w:val="left" w:pos="720"/>
          <w:tab w:val="left" w:pos="1710"/>
          <w:tab w:val="left" w:pos="9360"/>
        </w:tabs>
        <w:ind w:left="360"/>
        <w:jc w:val="both"/>
        <w:rPr>
          <w:del w:id="830" w:author="Heidi Maldonado" w:date="2019-08-24T19:20:00Z"/>
          <w:rFonts w:ascii="Arial" w:hAnsi="Arial"/>
        </w:rPr>
      </w:pPr>
      <w:del w:id="831" w:author="Heidi Maldonado" w:date="2019-08-24T19:20:00Z">
        <w:r w:rsidDel="006E66E1">
          <w:rPr>
            <w:rFonts w:ascii="Arial" w:hAnsi="Arial"/>
          </w:rPr>
          <w:delText>RD and RDA reports.</w:delText>
        </w:r>
      </w:del>
    </w:p>
    <w:p w:rsidR="00CF106F" w:rsidRDefault="00CF106F" w:rsidP="00CF106F">
      <w:pPr>
        <w:tabs>
          <w:tab w:val="left" w:pos="360"/>
          <w:tab w:val="left" w:pos="720"/>
          <w:tab w:val="left" w:pos="1710"/>
          <w:tab w:val="left" w:pos="9360"/>
        </w:tabs>
        <w:ind w:left="360"/>
        <w:jc w:val="both"/>
        <w:rPr>
          <w:ins w:id="832" w:author="Heidi Maldonado" w:date="2019-08-24T19:20:00Z"/>
          <w:rFonts w:ascii="Arial" w:hAnsi="Arial"/>
        </w:rPr>
      </w:pPr>
      <w:del w:id="833" w:author="Heidi Maldonado" w:date="2019-08-24T19:20:00Z">
        <w:r w:rsidDel="006E66E1">
          <w:rPr>
            <w:rFonts w:ascii="Arial" w:hAnsi="Arial"/>
          </w:rPr>
          <w:delText>(In even number years), the RD will give comprehensive yearly WSC reports to the RSC.  )</w:delText>
        </w:r>
      </w:del>
      <w:ins w:id="834" w:author="Heidi Maldonado" w:date="2019-08-24T19:24:00Z">
        <w:r w:rsidR="006E66E1">
          <w:rPr>
            <w:rFonts w:ascii="Arial" w:hAnsi="Arial"/>
          </w:rPr>
          <w:t>DUPLICATE IN</w:t>
        </w:r>
      </w:ins>
      <w:ins w:id="835" w:author="Heidi Maldonado" w:date="2019-08-24T19:20:00Z">
        <w:r w:rsidR="006E66E1">
          <w:rPr>
            <w:rFonts w:ascii="Arial" w:hAnsi="Arial"/>
          </w:rPr>
          <w:t xml:space="preserve"> APPENDIX</w:t>
        </w:r>
      </w:ins>
      <w:ins w:id="836" w:author="Heidi Maldonado" w:date="2019-08-24T19:24:00Z">
        <w:r w:rsidR="006E66E1">
          <w:rPr>
            <w:rFonts w:ascii="Arial" w:hAnsi="Arial"/>
          </w:rPr>
          <w:t xml:space="preserve"> in addition to having this here per Tom.</w:t>
        </w:r>
      </w:ins>
    </w:p>
    <w:p w:rsidR="006E66E1" w:rsidRDefault="006E66E1" w:rsidP="00CF106F">
      <w:pPr>
        <w:tabs>
          <w:tab w:val="left" w:pos="360"/>
          <w:tab w:val="left" w:pos="720"/>
          <w:tab w:val="left" w:pos="1710"/>
          <w:tab w:val="left" w:pos="9360"/>
        </w:tabs>
        <w:ind w:left="360"/>
        <w:jc w:val="both"/>
        <w:rPr>
          <w:rFonts w:ascii="Arial" w:hAnsi="Arial"/>
        </w:rPr>
      </w:pPr>
      <w:ins w:id="837" w:author="Heidi Maldonado" w:date="2019-08-24T19:20:00Z">
        <w:r>
          <w:rPr>
            <w:rFonts w:ascii="Arial" w:hAnsi="Arial"/>
          </w:rPr>
          <w:t>Reports</w:t>
        </w:r>
      </w:ins>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 xml:space="preserve">Election of </w:t>
      </w:r>
      <w:del w:id="838" w:author="Heidi Maldonado" w:date="2019-08-24T19:25:00Z">
        <w:r w:rsidDel="006E66E1">
          <w:rPr>
            <w:rFonts w:ascii="Arial" w:hAnsi="Arial"/>
          </w:rPr>
          <w:delText xml:space="preserve">Upcoming </w:delText>
        </w:r>
      </w:del>
      <w:r>
        <w:rPr>
          <w:rFonts w:ascii="Arial" w:hAnsi="Arial"/>
        </w:rPr>
        <w:t>TBRCNA Facilitator</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w:t>
      </w:r>
      <w:del w:id="839" w:author="Heidi Maldonado" w:date="2019-08-24T19:25:00Z">
        <w:r w:rsidDel="006E66E1">
          <w:rPr>
            <w:rFonts w:ascii="Arial" w:hAnsi="Arial"/>
          </w:rPr>
          <w:delText>ecorder. Treasurer, and Sub Committee Facilitator r</w:delText>
        </w:r>
      </w:del>
      <w:r>
        <w:rPr>
          <w:rFonts w:ascii="Arial" w:hAnsi="Arial"/>
        </w:rPr>
        <w:t>eports.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Sub</w:t>
      </w:r>
      <w:del w:id="840" w:author="Heidi Maldonado" w:date="2019-08-24T19:24:00Z">
        <w:r w:rsidDel="006E66E1">
          <w:rPr>
            <w:rFonts w:ascii="Arial" w:hAnsi="Arial"/>
          </w:rPr>
          <w:delText>-</w:delText>
        </w:r>
      </w:del>
      <w:r>
        <w:rPr>
          <w:rFonts w:ascii="Arial" w:hAnsi="Arial"/>
        </w:rPr>
        <w:t xml:space="preserve">committees break out for </w:t>
      </w:r>
      <w:ins w:id="841" w:author="Heidi Maldonado" w:date="2019-08-24T19:25:00Z">
        <w:r w:rsidR="006E66E1">
          <w:rPr>
            <w:rFonts w:ascii="Arial" w:hAnsi="Arial"/>
          </w:rPr>
          <w:t>sub</w:t>
        </w:r>
      </w:ins>
      <w:r>
        <w:rPr>
          <w:rFonts w:ascii="Arial" w:hAnsi="Arial"/>
        </w:rPr>
        <w:t>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Del="00B96C0C" w:rsidRDefault="00B96C0C" w:rsidP="00CF106F">
      <w:pPr>
        <w:tabs>
          <w:tab w:val="left" w:pos="360"/>
          <w:tab w:val="left" w:pos="1710"/>
          <w:tab w:val="left" w:pos="9360"/>
        </w:tabs>
        <w:ind w:left="360"/>
        <w:jc w:val="both"/>
        <w:rPr>
          <w:del w:id="842" w:author="Heidi Maldonado" w:date="2019-08-24T18:59:00Z"/>
          <w:rFonts w:ascii="Arial" w:hAnsi="Arial"/>
        </w:rPr>
      </w:pPr>
      <w:ins w:id="843" w:author="Heidi Maldonado" w:date="2019-08-24T18:59:00Z">
        <w:r>
          <w:rPr>
            <w:rFonts w:ascii="Arial" w:hAnsi="Arial"/>
          </w:rPr>
          <w:t xml:space="preserve">Ongoing discussion and pending </w:t>
        </w:r>
        <w:proofErr w:type="spellStart"/>
        <w:r>
          <w:rPr>
            <w:rFonts w:ascii="Arial" w:hAnsi="Arial"/>
          </w:rPr>
          <w:t>proposals</w:t>
        </w:r>
      </w:ins>
      <w:del w:id="844" w:author="Heidi Maldonado" w:date="2019-08-24T18:59:00Z">
        <w:r w:rsidR="00CF106F" w:rsidDel="00B96C0C">
          <w:rPr>
            <w:rFonts w:ascii="Arial" w:hAnsi="Arial"/>
          </w:rPr>
          <w:delText>Old Business</w:delText>
        </w:r>
      </w:del>
    </w:p>
    <w:p w:rsidR="00CF106F" w:rsidRDefault="00CF106F" w:rsidP="00CF106F">
      <w:pPr>
        <w:tabs>
          <w:tab w:val="left" w:pos="360"/>
          <w:tab w:val="left" w:pos="1710"/>
          <w:tab w:val="left" w:pos="9360"/>
        </w:tabs>
        <w:ind w:left="360"/>
        <w:jc w:val="both"/>
        <w:rPr>
          <w:rFonts w:ascii="Arial" w:hAnsi="Arial"/>
        </w:rPr>
      </w:pPr>
      <w:proofErr w:type="gramStart"/>
      <w:r>
        <w:rPr>
          <w:rFonts w:ascii="Arial" w:hAnsi="Arial"/>
        </w:rPr>
        <w:t>Reports</w:t>
      </w:r>
      <w:proofErr w:type="spellEnd"/>
      <w:r>
        <w:rPr>
          <w:rFonts w:ascii="Arial" w:hAnsi="Arial"/>
        </w:rPr>
        <w:t xml:space="preserve"> from Sub</w:t>
      </w:r>
      <w:del w:id="845" w:author="Heidi Maldonado" w:date="2019-08-24T19:25:00Z">
        <w:r w:rsidDel="006E66E1">
          <w:rPr>
            <w:rFonts w:ascii="Arial" w:hAnsi="Arial"/>
          </w:rPr>
          <w:delText>-</w:delText>
        </w:r>
      </w:del>
      <w:r>
        <w:rPr>
          <w:rFonts w:ascii="Arial" w:hAnsi="Arial"/>
        </w:rPr>
        <w:t>committees.</w:t>
      </w:r>
      <w:proofErr w:type="gramEnd"/>
    </w:p>
    <w:p w:rsidR="00CF106F" w:rsidRDefault="00CF106F" w:rsidP="00CF106F">
      <w:pPr>
        <w:tabs>
          <w:tab w:val="left" w:pos="360"/>
          <w:tab w:val="left" w:pos="1710"/>
          <w:tab w:val="left" w:pos="9360"/>
        </w:tabs>
        <w:ind w:left="360"/>
        <w:jc w:val="both"/>
        <w:rPr>
          <w:rFonts w:ascii="Arial" w:hAnsi="Arial"/>
        </w:rPr>
      </w:pPr>
      <w:r>
        <w:rPr>
          <w:rFonts w:ascii="Arial" w:hAnsi="Arial"/>
        </w:rPr>
        <w:t xml:space="preserve">New </w:t>
      </w:r>
      <w:ins w:id="846" w:author="Heidi Maldonado" w:date="2019-08-24T19:26:00Z">
        <w:r w:rsidR="006E66E1">
          <w:rPr>
            <w:rFonts w:ascii="Arial" w:hAnsi="Arial"/>
          </w:rPr>
          <w:t>Discussion</w:t>
        </w:r>
      </w:ins>
      <w:del w:id="847" w:author="Heidi Maldonado" w:date="2019-08-24T19:26:00Z">
        <w:r w:rsidDel="006E66E1">
          <w:rPr>
            <w:rFonts w:ascii="Arial" w:hAnsi="Arial"/>
          </w:rPr>
          <w:delText>Business</w:delText>
        </w:r>
      </w:del>
    </w:p>
    <w:p w:rsidR="00CF106F" w:rsidRPr="00D101C7" w:rsidRDefault="00CF106F" w:rsidP="00CF106F">
      <w:pPr>
        <w:tabs>
          <w:tab w:val="left" w:pos="360"/>
          <w:tab w:val="left" w:pos="1710"/>
          <w:tab w:val="left" w:pos="9360"/>
        </w:tabs>
        <w:ind w:left="360"/>
        <w:jc w:val="both"/>
        <w:rPr>
          <w:rFonts w:ascii="Arial" w:hAnsi="Arial" w:cs="Arial"/>
          <w:rPrChange w:id="848" w:author="Heidi Maldonado" w:date="2019-09-07T13:36:00Z">
            <w:rPr/>
          </w:rPrChange>
        </w:rPr>
      </w:pPr>
      <w:del w:id="849" w:author="Heidi Maldonado" w:date="2019-08-24T19:26:00Z">
        <w:r w:rsidDel="006E66E1">
          <w:rPr>
            <w:rFonts w:ascii="Arial" w:hAnsi="Arial"/>
          </w:rPr>
          <w:delText xml:space="preserve">Decide </w:delText>
        </w:r>
      </w:del>
      <w:ins w:id="850" w:author="Heidi Maldonado" w:date="2019-08-24T19:26:00Z">
        <w:r w:rsidR="006E66E1">
          <w:rPr>
            <w:rFonts w:ascii="Arial" w:hAnsi="Arial"/>
          </w:rPr>
          <w:t xml:space="preserve">Announce </w:t>
        </w:r>
      </w:ins>
      <w:r>
        <w:rPr>
          <w:rFonts w:ascii="Arial" w:hAnsi="Arial"/>
        </w:rPr>
        <w:t>location of next RSC.</w:t>
      </w:r>
    </w:p>
    <w:p w:rsidR="00EA6384" w:rsidRPr="00D101C7" w:rsidRDefault="00032F94">
      <w:pPr>
        <w:rPr>
          <w:ins w:id="851" w:author="Heidi Maldonado" w:date="2019-09-07T13:21:00Z"/>
          <w:rFonts w:ascii="Arial" w:hAnsi="Arial" w:cs="Arial"/>
          <w:rPrChange w:id="852" w:author="Heidi Maldonado" w:date="2019-09-07T13:36:00Z">
            <w:rPr>
              <w:ins w:id="853" w:author="Heidi Maldonado" w:date="2019-09-07T13:21:00Z"/>
            </w:rPr>
          </w:rPrChange>
        </w:rPr>
      </w:pPr>
      <w:ins w:id="854" w:author="Heidi Maldonado" w:date="2019-09-07T13:21:00Z">
        <w:r w:rsidRPr="00D101C7">
          <w:rPr>
            <w:rFonts w:ascii="Arial" w:hAnsi="Arial" w:cs="Arial"/>
            <w:rPrChange w:id="855" w:author="Heidi Maldonado" w:date="2019-09-07T13:36:00Z">
              <w:rPr/>
            </w:rPrChange>
          </w:rPr>
          <w:br/>
        </w:r>
        <w:r w:rsidRPr="00D101C7">
          <w:rPr>
            <w:rFonts w:ascii="Arial" w:hAnsi="Arial" w:cs="Arial"/>
            <w:rPrChange w:id="856" w:author="Heidi Maldonado" w:date="2019-09-07T13:36:00Z">
              <w:rPr/>
            </w:rPrChange>
          </w:rPr>
          <w:br/>
        </w:r>
        <w:r w:rsidRPr="00D101C7">
          <w:rPr>
            <w:rFonts w:ascii="Arial" w:hAnsi="Arial" w:cs="Arial"/>
            <w:rPrChange w:id="857" w:author="Heidi Maldonado" w:date="2019-09-07T13:36:00Z">
              <w:rPr/>
            </w:rPrChange>
          </w:rPr>
          <w:br/>
          <w:t>Appendix A</w:t>
        </w:r>
      </w:ins>
    </w:p>
    <w:p w:rsidR="00032F94" w:rsidRPr="00D101C7" w:rsidRDefault="00032F94">
      <w:pPr>
        <w:rPr>
          <w:ins w:id="858" w:author="Heidi Maldonado" w:date="2019-09-07T13:34:00Z"/>
          <w:rFonts w:ascii="Arial" w:hAnsi="Arial" w:cs="Arial"/>
          <w:rPrChange w:id="859" w:author="Heidi Maldonado" w:date="2019-09-07T13:36:00Z">
            <w:rPr>
              <w:ins w:id="860" w:author="Heidi Maldonado" w:date="2019-09-07T13:34:00Z"/>
            </w:rPr>
          </w:rPrChange>
        </w:rPr>
      </w:pPr>
      <w:ins w:id="861" w:author="Heidi Maldonado" w:date="2019-09-07T13:22:00Z">
        <w:r w:rsidRPr="00D101C7">
          <w:rPr>
            <w:rFonts w:ascii="Arial" w:hAnsi="Arial" w:cs="Arial"/>
            <w:rPrChange w:id="862" w:author="Heidi Maldonado" w:date="2019-09-07T13:36:00Z">
              <w:rPr/>
            </w:rPrChange>
          </w:rPr>
          <w:lastRenderedPageBreak/>
          <w:t>Position requirements and responsibilities</w:t>
        </w:r>
      </w:ins>
    </w:p>
    <w:p w:rsidR="00D101C7" w:rsidRDefault="00840E72">
      <w:pPr>
        <w:rPr>
          <w:ins w:id="863" w:author="Heidi Maldonado" w:date="2019-09-07T14:07:00Z"/>
          <w:rFonts w:ascii="Arial" w:hAnsi="Arial" w:cs="Arial"/>
        </w:rPr>
      </w:pPr>
      <w:ins w:id="864" w:author="Heidi Maldonado" w:date="2019-09-07T14:07:00Z">
        <w:r>
          <w:rPr>
            <w:rFonts w:ascii="Arial" w:hAnsi="Arial" w:cs="Arial"/>
          </w:rPr>
          <w:t>No regional servant will hold more than one position</w:t>
        </w:r>
      </w:ins>
    </w:p>
    <w:p w:rsidR="00840E72" w:rsidRDefault="00840E72">
      <w:pPr>
        <w:rPr>
          <w:ins w:id="865" w:author="Heidi Maldonado" w:date="2019-09-07T14:07:00Z"/>
          <w:rFonts w:ascii="Arial" w:hAnsi="Arial" w:cs="Arial"/>
        </w:rPr>
      </w:pPr>
    </w:p>
    <w:p w:rsidR="00840E72" w:rsidRPr="00D101C7" w:rsidRDefault="00840E72">
      <w:pPr>
        <w:rPr>
          <w:ins w:id="866" w:author="Heidi Maldonado" w:date="2019-09-07T13:22:00Z"/>
          <w:rFonts w:ascii="Arial" w:hAnsi="Arial" w:cs="Arial"/>
          <w:rPrChange w:id="867" w:author="Heidi Maldonado" w:date="2019-09-07T13:36:00Z">
            <w:rPr>
              <w:ins w:id="868" w:author="Heidi Maldonado" w:date="2019-09-07T13:22:00Z"/>
            </w:rPr>
          </w:rPrChange>
        </w:rPr>
      </w:pPr>
    </w:p>
    <w:p w:rsidR="00032F94" w:rsidRPr="00D101C7" w:rsidRDefault="00032F94">
      <w:pPr>
        <w:rPr>
          <w:ins w:id="869" w:author="Heidi Maldonado" w:date="2019-09-07T13:24:00Z"/>
          <w:rFonts w:ascii="Arial" w:hAnsi="Arial" w:cs="Arial"/>
          <w:rPrChange w:id="870" w:author="Heidi Maldonado" w:date="2019-09-07T13:36:00Z">
            <w:rPr>
              <w:ins w:id="871" w:author="Heidi Maldonado" w:date="2019-09-07T13:24:00Z"/>
            </w:rPr>
          </w:rPrChange>
        </w:rPr>
      </w:pPr>
      <w:ins w:id="872" w:author="Heidi Maldonado" w:date="2019-09-07T13:23:00Z">
        <w:r w:rsidRPr="00D101C7">
          <w:rPr>
            <w:rFonts w:ascii="Arial" w:hAnsi="Arial" w:cs="Arial"/>
            <w:b/>
            <w:rPrChange w:id="873" w:author="Heidi Maldonado" w:date="2019-09-07T13:36:00Z">
              <w:rPr/>
            </w:rPrChange>
          </w:rPr>
          <w:t>Facilitator</w:t>
        </w:r>
        <w:r w:rsidRPr="00D101C7">
          <w:rPr>
            <w:rFonts w:ascii="Arial" w:hAnsi="Arial" w:cs="Arial"/>
            <w:rPrChange w:id="874" w:author="Heidi Maldonado" w:date="2019-09-07T13:36:00Z">
              <w:rPr/>
            </w:rPrChange>
          </w:rPr>
          <w:t xml:space="preserve">:  </w:t>
        </w:r>
      </w:ins>
    </w:p>
    <w:p w:rsidR="00495707" w:rsidRDefault="00495707" w:rsidP="00495707">
      <w:pPr>
        <w:rPr>
          <w:ins w:id="875" w:author="Heidi Maldonado" w:date="2019-09-07T16:53:00Z"/>
          <w:rFonts w:ascii="Arial" w:hAnsi="Arial" w:cs="Arial"/>
        </w:rPr>
      </w:pPr>
      <w:ins w:id="876" w:author="Heidi Maldonado" w:date="2019-09-07T16:53:00Z">
        <w:r>
          <w:rPr>
            <w:rFonts w:ascii="Arial" w:hAnsi="Arial" w:cs="Arial"/>
          </w:rPr>
          <w:t>Willingness to perform the below responsibilities for a full 2-year term, ending after conclusion of the audit following the November RSC</w:t>
        </w:r>
      </w:ins>
    </w:p>
    <w:p w:rsidR="00032F94" w:rsidRPr="00D101C7" w:rsidRDefault="00D101C7">
      <w:pPr>
        <w:rPr>
          <w:ins w:id="877" w:author="Heidi Maldonado" w:date="2019-09-07T13:25:00Z"/>
          <w:rFonts w:ascii="Arial" w:hAnsi="Arial" w:cs="Arial"/>
          <w:rPrChange w:id="878" w:author="Heidi Maldonado" w:date="2019-09-07T13:36:00Z">
            <w:rPr>
              <w:ins w:id="879" w:author="Heidi Maldonado" w:date="2019-09-07T13:25:00Z"/>
            </w:rPr>
          </w:rPrChange>
        </w:rPr>
      </w:pPr>
      <w:ins w:id="880" w:author="Heidi Maldonado" w:date="2019-09-07T13:25:00Z">
        <w:r w:rsidRPr="00D101C7">
          <w:rPr>
            <w:rFonts w:ascii="Arial" w:hAnsi="Arial" w:cs="Arial"/>
            <w:rPrChange w:id="881" w:author="Heidi Maldonado" w:date="2019-09-07T13:36:00Z">
              <w:rPr/>
            </w:rPrChange>
          </w:rPr>
          <w:t>Ability to facilitate regional meetings</w:t>
        </w:r>
      </w:ins>
    </w:p>
    <w:p w:rsidR="00032F94" w:rsidRDefault="00032F94">
      <w:pPr>
        <w:rPr>
          <w:ins w:id="882" w:author="Heidi Maldonado" w:date="2019-09-07T15:15:00Z"/>
          <w:rFonts w:ascii="Arial" w:hAnsi="Arial" w:cs="Arial"/>
        </w:rPr>
      </w:pPr>
      <w:proofErr w:type="spellStart"/>
      <w:ins w:id="883" w:author="Heidi Maldonado" w:date="2019-09-07T13:25:00Z">
        <w:r w:rsidRPr="00D101C7">
          <w:rPr>
            <w:rFonts w:ascii="Arial" w:hAnsi="Arial" w:cs="Arial"/>
            <w:rPrChange w:id="884" w:author="Heidi Maldonado" w:date="2019-09-07T13:36:00Z">
              <w:rPr/>
            </w:rPrChange>
          </w:rPr>
          <w:t>Cleantime</w:t>
        </w:r>
        <w:proofErr w:type="spellEnd"/>
        <w:r w:rsidRPr="00D101C7">
          <w:rPr>
            <w:rFonts w:ascii="Arial" w:hAnsi="Arial" w:cs="Arial"/>
            <w:rPrChange w:id="885" w:author="Heidi Maldonado" w:date="2019-09-07T13:36:00Z">
              <w:rPr/>
            </w:rPrChange>
          </w:rPr>
          <w:t xml:space="preserve"> requirement of 5 years</w:t>
        </w:r>
      </w:ins>
    </w:p>
    <w:p w:rsidR="0032619B" w:rsidRPr="00D101C7" w:rsidRDefault="0032619B">
      <w:pPr>
        <w:rPr>
          <w:ins w:id="886" w:author="Heidi Maldonado" w:date="2019-09-07T13:23:00Z"/>
          <w:rFonts w:ascii="Arial" w:hAnsi="Arial" w:cs="Arial"/>
          <w:rPrChange w:id="887" w:author="Heidi Maldonado" w:date="2019-09-07T13:36:00Z">
            <w:rPr>
              <w:ins w:id="888" w:author="Heidi Maldonado" w:date="2019-09-07T13:23:00Z"/>
            </w:rPr>
          </w:rPrChange>
        </w:rPr>
      </w:pPr>
    </w:p>
    <w:p w:rsidR="00032F94" w:rsidRPr="00D101C7" w:rsidRDefault="00D101C7">
      <w:pPr>
        <w:rPr>
          <w:ins w:id="889" w:author="Heidi Maldonado" w:date="2019-09-07T13:30:00Z"/>
          <w:rFonts w:ascii="Arial" w:hAnsi="Arial" w:cs="Arial"/>
          <w:rPrChange w:id="890" w:author="Heidi Maldonado" w:date="2019-09-07T13:36:00Z">
            <w:rPr>
              <w:ins w:id="891" w:author="Heidi Maldonado" w:date="2019-09-07T13:30:00Z"/>
            </w:rPr>
          </w:rPrChange>
        </w:rPr>
      </w:pPr>
      <w:ins w:id="892" w:author="Heidi Maldonado" w:date="2019-09-07T13:30:00Z">
        <w:r w:rsidRPr="00D101C7">
          <w:rPr>
            <w:rFonts w:ascii="Arial" w:hAnsi="Arial" w:cs="Arial"/>
            <w:rPrChange w:id="893" w:author="Heidi Maldonado" w:date="2019-09-07T13:36:00Z">
              <w:rPr/>
            </w:rPrChange>
          </w:rPr>
          <w:t xml:space="preserve">Responsibilities: </w:t>
        </w:r>
      </w:ins>
    </w:p>
    <w:p w:rsidR="00D101C7" w:rsidRPr="00D101C7" w:rsidRDefault="00D101C7">
      <w:pPr>
        <w:rPr>
          <w:ins w:id="894" w:author="Heidi Maldonado" w:date="2019-09-07T13:30:00Z"/>
          <w:rFonts w:ascii="Arial" w:hAnsi="Arial" w:cs="Arial"/>
          <w:rPrChange w:id="895" w:author="Heidi Maldonado" w:date="2019-09-07T13:36:00Z">
            <w:rPr>
              <w:ins w:id="896" w:author="Heidi Maldonado" w:date="2019-09-07T13:30:00Z"/>
            </w:rPr>
          </w:rPrChange>
        </w:rPr>
      </w:pPr>
      <w:ins w:id="897" w:author="Heidi Maldonado" w:date="2019-09-07T13:30:00Z">
        <w:r w:rsidRPr="00D101C7">
          <w:rPr>
            <w:rFonts w:ascii="Arial" w:hAnsi="Arial" w:cs="Arial"/>
            <w:rPrChange w:id="898" w:author="Heidi Maldonado" w:date="2019-09-07T13:36:00Z">
              <w:rPr/>
            </w:rPrChange>
          </w:rPr>
          <w:t>Attend all RSCs</w:t>
        </w:r>
      </w:ins>
      <w:ins w:id="899" w:author="Heidi Maldonado" w:date="2019-09-07T16:10:00Z">
        <w:r w:rsidR="00066459">
          <w:rPr>
            <w:rFonts w:ascii="Arial" w:hAnsi="Arial" w:cs="Arial"/>
          </w:rPr>
          <w:t xml:space="preserve"> and Regional Assemblies</w:t>
        </w:r>
      </w:ins>
    </w:p>
    <w:p w:rsidR="00D101C7" w:rsidRDefault="00D101C7">
      <w:pPr>
        <w:rPr>
          <w:ins w:id="900" w:author="Heidi Maldonado" w:date="2019-09-07T14:56:00Z"/>
          <w:rFonts w:ascii="Arial" w:hAnsi="Arial" w:cs="Arial"/>
        </w:rPr>
      </w:pPr>
      <w:ins w:id="901" w:author="Heidi Maldonado" w:date="2019-09-07T13:32:00Z">
        <w:r w:rsidRPr="00D101C7">
          <w:rPr>
            <w:rFonts w:ascii="Arial" w:hAnsi="Arial" w:cs="Arial"/>
            <w:rPrChange w:id="902" w:author="Heidi Maldonado" w:date="2019-09-07T13:36:00Z">
              <w:rPr/>
            </w:rPrChange>
          </w:rPr>
          <w:t>Create agendas and publish via email at least one week prior</w:t>
        </w:r>
      </w:ins>
    </w:p>
    <w:p w:rsidR="0032619B" w:rsidRPr="00D101C7" w:rsidRDefault="0032619B">
      <w:pPr>
        <w:rPr>
          <w:ins w:id="903" w:author="Heidi Maldonado" w:date="2019-09-07T13:32:00Z"/>
          <w:rFonts w:ascii="Arial" w:hAnsi="Arial" w:cs="Arial"/>
          <w:rPrChange w:id="904" w:author="Heidi Maldonado" w:date="2019-09-07T13:36:00Z">
            <w:rPr>
              <w:ins w:id="905" w:author="Heidi Maldonado" w:date="2019-09-07T13:32:00Z"/>
            </w:rPr>
          </w:rPrChange>
        </w:rPr>
      </w:pPr>
      <w:ins w:id="906" w:author="Heidi Maldonado" w:date="2019-09-07T14:56:00Z">
        <w:r>
          <w:rPr>
            <w:rFonts w:ascii="Arial" w:hAnsi="Arial" w:cs="Arial"/>
          </w:rPr>
          <w:t xml:space="preserve">Will have </w:t>
        </w:r>
      </w:ins>
      <w:ins w:id="907" w:author="Heidi Maldonado" w:date="2019-09-07T15:00:00Z">
        <w:r w:rsidR="008544E5">
          <w:rPr>
            <w:rFonts w:ascii="Arial" w:hAnsi="Arial" w:cs="Arial"/>
          </w:rPr>
          <w:t>a minimum of 5 paper copies of the agenda</w:t>
        </w:r>
      </w:ins>
      <w:ins w:id="908" w:author="Heidi Maldonado" w:date="2019-09-07T15:01:00Z">
        <w:r w:rsidR="008544E5">
          <w:rPr>
            <w:rFonts w:ascii="Arial" w:hAnsi="Arial" w:cs="Arial"/>
          </w:rPr>
          <w:t xml:space="preserve"> for regional trusted servants at each RSC</w:t>
        </w:r>
      </w:ins>
    </w:p>
    <w:p w:rsidR="00D101C7" w:rsidRPr="00D101C7" w:rsidRDefault="00D101C7">
      <w:pPr>
        <w:rPr>
          <w:ins w:id="909" w:author="Heidi Maldonado" w:date="2019-09-07T13:31:00Z"/>
          <w:rFonts w:ascii="Arial" w:hAnsi="Arial" w:cs="Arial"/>
          <w:rPrChange w:id="910" w:author="Heidi Maldonado" w:date="2019-09-07T13:36:00Z">
            <w:rPr>
              <w:ins w:id="911" w:author="Heidi Maldonado" w:date="2019-09-07T13:31:00Z"/>
            </w:rPr>
          </w:rPrChange>
        </w:rPr>
      </w:pPr>
      <w:ins w:id="912" w:author="Heidi Maldonado" w:date="2019-09-07T13:31:00Z">
        <w:r w:rsidRPr="00D101C7">
          <w:rPr>
            <w:rFonts w:ascii="Arial" w:hAnsi="Arial" w:cs="Arial"/>
            <w:rPrChange w:id="913" w:author="Heidi Maldonado" w:date="2019-09-07T13:36:00Z">
              <w:rPr/>
            </w:rPrChange>
          </w:rPr>
          <w:t>Facilitate all meetings per policy</w:t>
        </w:r>
      </w:ins>
    </w:p>
    <w:p w:rsidR="00D101C7" w:rsidRDefault="00D101C7">
      <w:pPr>
        <w:rPr>
          <w:ins w:id="914" w:author="Heidi Maldonado" w:date="2019-09-07T15:16:00Z"/>
          <w:rFonts w:ascii="Arial" w:hAnsi="Arial" w:cs="Arial"/>
        </w:rPr>
      </w:pPr>
      <w:ins w:id="915" w:author="Heidi Maldonado" w:date="2019-09-07T13:31:00Z">
        <w:r w:rsidRPr="00D101C7">
          <w:rPr>
            <w:rFonts w:ascii="Arial" w:hAnsi="Arial" w:cs="Arial"/>
            <w:rPrChange w:id="916" w:author="Heidi Maldonado" w:date="2019-09-07T13:36:00Z">
              <w:rPr/>
            </w:rPrChange>
          </w:rPr>
          <w:t xml:space="preserve">Coordinates certificate of </w:t>
        </w:r>
      </w:ins>
      <w:ins w:id="917" w:author="Heidi Maldonado" w:date="2019-09-07T13:32:00Z">
        <w:r w:rsidRPr="00D101C7">
          <w:rPr>
            <w:rFonts w:ascii="Arial" w:hAnsi="Arial" w:cs="Arial"/>
            <w:rPrChange w:id="918" w:author="Heidi Maldonado" w:date="2019-09-07T13:36:00Z">
              <w:rPr/>
            </w:rPrChange>
          </w:rPr>
          <w:t>insurance requests</w:t>
        </w:r>
      </w:ins>
    </w:p>
    <w:p w:rsidR="00053562" w:rsidRDefault="00053562">
      <w:pPr>
        <w:rPr>
          <w:ins w:id="919" w:author="Heidi Maldonado" w:date="2019-10-12T13:11:00Z"/>
          <w:rFonts w:ascii="Arial" w:hAnsi="Arial" w:cs="Arial"/>
        </w:rPr>
      </w:pPr>
      <w:ins w:id="920" w:author="Heidi Maldonado" w:date="2019-09-07T15:16:00Z">
        <w:r>
          <w:rPr>
            <w:rFonts w:ascii="Arial" w:hAnsi="Arial" w:cs="Arial"/>
          </w:rPr>
          <w:t>Coordinates treasury audits</w:t>
        </w:r>
      </w:ins>
    </w:p>
    <w:p w:rsidR="00FE094B" w:rsidRPr="00D101C7" w:rsidRDefault="00FE094B">
      <w:pPr>
        <w:rPr>
          <w:ins w:id="921" w:author="Heidi Maldonado" w:date="2019-09-07T13:32:00Z"/>
          <w:rFonts w:ascii="Arial" w:hAnsi="Arial" w:cs="Arial"/>
          <w:rPrChange w:id="922" w:author="Heidi Maldonado" w:date="2019-09-07T13:36:00Z">
            <w:rPr>
              <w:ins w:id="923" w:author="Heidi Maldonado" w:date="2019-09-07T13:32:00Z"/>
            </w:rPr>
          </w:rPrChange>
        </w:rPr>
      </w:pPr>
      <w:ins w:id="924" w:author="Heidi Maldonado" w:date="2019-10-12T13:11:00Z">
        <w:r>
          <w:rPr>
            <w:rFonts w:ascii="Arial" w:hAnsi="Arial" w:cs="Arial"/>
          </w:rPr>
          <w:t>Participate</w:t>
        </w:r>
      </w:ins>
      <w:ins w:id="925" w:author="Heidi Maldonado" w:date="2019-10-12T13:12:00Z">
        <w:r>
          <w:rPr>
            <w:rFonts w:ascii="Arial" w:hAnsi="Arial" w:cs="Arial"/>
          </w:rPr>
          <w:t>s</w:t>
        </w:r>
      </w:ins>
      <w:ins w:id="926" w:author="Heidi Maldonado" w:date="2019-10-12T13:11:00Z">
        <w:r>
          <w:rPr>
            <w:rFonts w:ascii="Arial" w:hAnsi="Arial" w:cs="Arial"/>
          </w:rPr>
          <w:t xml:space="preserve"> in TBRCNA audits</w:t>
        </w:r>
      </w:ins>
    </w:p>
    <w:p w:rsidR="00D101C7" w:rsidRPr="00D101C7" w:rsidRDefault="00D101C7">
      <w:pPr>
        <w:rPr>
          <w:ins w:id="927" w:author="Heidi Maldonado" w:date="2019-09-07T13:31:00Z"/>
          <w:rFonts w:ascii="Arial" w:hAnsi="Arial" w:cs="Arial"/>
          <w:rPrChange w:id="928" w:author="Heidi Maldonado" w:date="2019-09-07T13:36:00Z">
            <w:rPr>
              <w:ins w:id="929" w:author="Heidi Maldonado" w:date="2019-09-07T13:31:00Z"/>
            </w:rPr>
          </w:rPrChange>
        </w:rPr>
      </w:pPr>
      <w:ins w:id="930" w:author="Heidi Maldonado" w:date="2019-09-07T13:36:00Z">
        <w:r>
          <w:rPr>
            <w:rFonts w:ascii="Arial" w:hAnsi="Arial" w:cs="Arial"/>
          </w:rPr>
          <w:t>Serve as signer on regional bank account</w:t>
        </w:r>
      </w:ins>
    </w:p>
    <w:p w:rsidR="001B32BA" w:rsidRDefault="003C2DA2">
      <w:pPr>
        <w:tabs>
          <w:tab w:val="left" w:pos="1596"/>
        </w:tabs>
        <w:rPr>
          <w:ins w:id="931" w:author="Heidi Maldonado" w:date="2019-09-07T13:39:00Z"/>
          <w:rFonts w:ascii="Arial" w:hAnsi="Arial" w:cs="Arial"/>
        </w:rPr>
        <w:pPrChange w:id="932" w:author="Heidi Maldonado" w:date="2019-09-07T13:35:00Z">
          <w:pPr/>
        </w:pPrChange>
      </w:pPr>
      <w:ins w:id="933" w:author="Heidi Maldonado" w:date="2019-09-07T13:55:00Z">
        <w:r>
          <w:rPr>
            <w:rFonts w:ascii="Arial" w:hAnsi="Arial" w:cs="Arial"/>
          </w:rPr>
          <w:t xml:space="preserve">Manage </w:t>
        </w:r>
      </w:ins>
      <w:ins w:id="934" w:author="Heidi Maldonado" w:date="2019-09-07T13:38:00Z">
        <w:r w:rsidR="00E6089B">
          <w:rPr>
            <w:rFonts w:ascii="Arial" w:hAnsi="Arial" w:cs="Arial"/>
          </w:rPr>
          <w:t>the regional electronic mailbox</w:t>
        </w:r>
      </w:ins>
    </w:p>
    <w:p w:rsidR="00FB7EFF" w:rsidRDefault="001B32BA">
      <w:pPr>
        <w:tabs>
          <w:tab w:val="left" w:pos="1596"/>
        </w:tabs>
        <w:rPr>
          <w:ins w:id="935" w:author="Heidi Maldonado" w:date="2019-09-07T13:42:00Z"/>
          <w:rFonts w:ascii="Arial" w:hAnsi="Arial" w:cs="Arial"/>
        </w:rPr>
        <w:pPrChange w:id="936" w:author="Heidi Maldonado" w:date="2019-09-07T13:35:00Z">
          <w:pPr/>
        </w:pPrChange>
      </w:pPr>
      <w:ins w:id="937" w:author="Heidi Maldonado" w:date="2019-09-07T13:39:00Z">
        <w:r>
          <w:rPr>
            <w:rFonts w:ascii="Arial" w:hAnsi="Arial" w:cs="Arial"/>
          </w:rPr>
          <w:t>File Periodic Report of a Non-Profit Corporation, State of Texas Form 802, after elections in odd numbered years.</w:t>
        </w:r>
      </w:ins>
    </w:p>
    <w:p w:rsidR="00FB7EFF" w:rsidRDefault="00FB7EFF">
      <w:pPr>
        <w:tabs>
          <w:tab w:val="left" w:pos="1596"/>
        </w:tabs>
        <w:rPr>
          <w:ins w:id="938" w:author="Heidi Maldonado" w:date="2019-09-07T13:42:00Z"/>
          <w:rFonts w:ascii="Arial" w:hAnsi="Arial" w:cs="Arial"/>
        </w:rPr>
        <w:pPrChange w:id="939" w:author="Heidi Maldonado" w:date="2019-09-07T13:35:00Z">
          <w:pPr/>
        </w:pPrChange>
      </w:pPr>
      <w:ins w:id="940" w:author="Heidi Maldonado" w:date="2019-09-07T13:42:00Z">
        <w:r>
          <w:rPr>
            <w:rFonts w:ascii="Arial" w:hAnsi="Arial" w:cs="Arial"/>
          </w:rPr>
          <w:t>Other tasks, as directed by the regional body</w:t>
        </w:r>
      </w:ins>
    </w:p>
    <w:p w:rsidR="00FB7EFF" w:rsidRDefault="00FB7EFF">
      <w:pPr>
        <w:tabs>
          <w:tab w:val="left" w:pos="1596"/>
        </w:tabs>
        <w:rPr>
          <w:ins w:id="941" w:author="Heidi Maldonado" w:date="2019-09-07T13:43:00Z"/>
          <w:rFonts w:ascii="Arial" w:hAnsi="Arial" w:cs="Arial"/>
        </w:rPr>
        <w:pPrChange w:id="942" w:author="Heidi Maldonado" w:date="2019-09-07T13:35:00Z">
          <w:pPr/>
        </w:pPrChange>
      </w:pPr>
    </w:p>
    <w:p w:rsidR="00D101C7" w:rsidRPr="00D101C7" w:rsidRDefault="00FB7EFF">
      <w:pPr>
        <w:tabs>
          <w:tab w:val="left" w:pos="1596"/>
        </w:tabs>
        <w:rPr>
          <w:ins w:id="943" w:author="Heidi Maldonado" w:date="2019-09-07T13:31:00Z"/>
          <w:rFonts w:ascii="Arial" w:hAnsi="Arial" w:cs="Arial"/>
          <w:rPrChange w:id="944" w:author="Heidi Maldonado" w:date="2019-09-07T13:36:00Z">
            <w:rPr>
              <w:ins w:id="945" w:author="Heidi Maldonado" w:date="2019-09-07T13:31:00Z"/>
            </w:rPr>
          </w:rPrChange>
        </w:rPr>
        <w:pPrChange w:id="946" w:author="Heidi Maldonado" w:date="2019-09-07T13:35:00Z">
          <w:pPr/>
        </w:pPrChange>
      </w:pPr>
      <w:ins w:id="947" w:author="Heidi Maldonado" w:date="2019-09-07T13:43:00Z">
        <w:r w:rsidRPr="00FB7EFF">
          <w:rPr>
            <w:rFonts w:ascii="Arial" w:hAnsi="Arial" w:cs="Arial"/>
            <w:b/>
            <w:rPrChange w:id="948" w:author="Heidi Maldonado" w:date="2019-09-07T13:43:00Z">
              <w:rPr>
                <w:rFonts w:ascii="Arial" w:hAnsi="Arial" w:cs="Arial"/>
              </w:rPr>
            </w:rPrChange>
          </w:rPr>
          <w:t>Co-Facilitator</w:t>
        </w:r>
        <w:r>
          <w:rPr>
            <w:rFonts w:ascii="Arial" w:hAnsi="Arial" w:cs="Arial"/>
          </w:rPr>
          <w:t>:</w:t>
        </w:r>
      </w:ins>
      <w:ins w:id="949" w:author="Heidi Maldonado" w:date="2019-09-07T13:35:00Z">
        <w:r w:rsidR="00D101C7" w:rsidRPr="00D101C7">
          <w:rPr>
            <w:rFonts w:ascii="Arial" w:hAnsi="Arial" w:cs="Arial"/>
            <w:rPrChange w:id="950" w:author="Heidi Maldonado" w:date="2019-09-07T13:36:00Z">
              <w:rPr/>
            </w:rPrChange>
          </w:rPr>
          <w:tab/>
        </w:r>
      </w:ins>
    </w:p>
    <w:p w:rsidR="00FB7EFF" w:rsidRDefault="00FB7EFF" w:rsidP="00FB7EFF">
      <w:pPr>
        <w:rPr>
          <w:ins w:id="951" w:author="Heidi Maldonado" w:date="2019-09-07T13:52:00Z"/>
          <w:rFonts w:ascii="Arial" w:hAnsi="Arial" w:cs="Arial"/>
        </w:rPr>
      </w:pPr>
      <w:ins w:id="952" w:author="Heidi Maldonado" w:date="2019-09-07T13:44:00Z">
        <w:r w:rsidRPr="00687E90">
          <w:rPr>
            <w:rFonts w:ascii="Arial" w:hAnsi="Arial" w:cs="Arial"/>
          </w:rPr>
          <w:t xml:space="preserve">Willingness to perform the </w:t>
        </w:r>
      </w:ins>
      <w:ins w:id="953" w:author="Heidi Maldonado" w:date="2019-09-07T13:45:00Z">
        <w:r>
          <w:rPr>
            <w:rFonts w:ascii="Arial" w:hAnsi="Arial" w:cs="Arial"/>
          </w:rPr>
          <w:t xml:space="preserve">below </w:t>
        </w:r>
      </w:ins>
      <w:ins w:id="954" w:author="Heidi Maldonado" w:date="2019-09-07T13:52:00Z">
        <w:r w:rsidR="003C2DA2">
          <w:rPr>
            <w:rFonts w:ascii="Arial" w:hAnsi="Arial" w:cs="Arial"/>
          </w:rPr>
          <w:t>responsibilities</w:t>
        </w:r>
      </w:ins>
      <w:ins w:id="955" w:author="Heidi Maldonado" w:date="2019-09-07T14:18:00Z">
        <w:r w:rsidR="00C53A95">
          <w:rPr>
            <w:rFonts w:ascii="Arial" w:hAnsi="Arial" w:cs="Arial"/>
          </w:rPr>
          <w:t xml:space="preserve"> for a full 2-year term</w:t>
        </w:r>
      </w:ins>
    </w:p>
    <w:p w:rsidR="003C2DA2" w:rsidRPr="00687E90" w:rsidRDefault="003C2DA2" w:rsidP="00FB7EFF">
      <w:pPr>
        <w:rPr>
          <w:ins w:id="956" w:author="Heidi Maldonado" w:date="2019-09-07T13:44:00Z"/>
          <w:rFonts w:ascii="Arial" w:hAnsi="Arial" w:cs="Arial"/>
        </w:rPr>
      </w:pPr>
      <w:ins w:id="957" w:author="Heidi Maldonado" w:date="2019-09-07T13:52:00Z">
        <w:r>
          <w:rPr>
            <w:rFonts w:ascii="Arial" w:hAnsi="Arial" w:cs="Arial"/>
          </w:rPr>
          <w:t>Willingness to serve as Facilitator in the following cycle, if elected</w:t>
        </w:r>
      </w:ins>
    </w:p>
    <w:p w:rsidR="00FB7EFF" w:rsidRPr="00687E90" w:rsidRDefault="00FB7EFF" w:rsidP="00FB7EFF">
      <w:pPr>
        <w:rPr>
          <w:ins w:id="958" w:author="Heidi Maldonado" w:date="2019-09-07T13:44:00Z"/>
          <w:rFonts w:ascii="Arial" w:hAnsi="Arial" w:cs="Arial"/>
        </w:rPr>
      </w:pPr>
      <w:ins w:id="959" w:author="Heidi Maldonado" w:date="2019-09-07T13:44:00Z">
        <w:r w:rsidRPr="00687E90">
          <w:rPr>
            <w:rFonts w:ascii="Arial" w:hAnsi="Arial" w:cs="Arial"/>
          </w:rPr>
          <w:t>Ability to facilitate regional meetings</w:t>
        </w:r>
      </w:ins>
    </w:p>
    <w:p w:rsidR="00FB7EFF" w:rsidRDefault="00FB7EFF" w:rsidP="00FB7EFF">
      <w:pPr>
        <w:rPr>
          <w:ins w:id="960" w:author="Heidi Maldonado" w:date="2019-09-07T13:45:00Z"/>
          <w:rFonts w:ascii="Arial" w:hAnsi="Arial" w:cs="Arial"/>
        </w:rPr>
      </w:pPr>
      <w:proofErr w:type="spellStart"/>
      <w:ins w:id="961" w:author="Heidi Maldonado" w:date="2019-09-07T13:44:00Z">
        <w:r w:rsidRPr="00687E90">
          <w:rPr>
            <w:rFonts w:ascii="Arial" w:hAnsi="Arial" w:cs="Arial"/>
          </w:rPr>
          <w:t>Cleantime</w:t>
        </w:r>
        <w:proofErr w:type="spellEnd"/>
        <w:r w:rsidRPr="00687E90">
          <w:rPr>
            <w:rFonts w:ascii="Arial" w:hAnsi="Arial" w:cs="Arial"/>
          </w:rPr>
          <w:t xml:space="preserve"> requirement of 5 years</w:t>
        </w:r>
      </w:ins>
    </w:p>
    <w:p w:rsidR="00FB7EFF" w:rsidRPr="00687E90" w:rsidRDefault="00FB7EFF" w:rsidP="00FB7EFF">
      <w:pPr>
        <w:rPr>
          <w:ins w:id="962" w:author="Heidi Maldonado" w:date="2019-09-07T13:44:00Z"/>
          <w:rFonts w:ascii="Arial" w:hAnsi="Arial" w:cs="Arial"/>
        </w:rPr>
      </w:pPr>
    </w:p>
    <w:p w:rsidR="00FB7EFF" w:rsidRPr="00687E90" w:rsidRDefault="00FB7EFF" w:rsidP="00FB7EFF">
      <w:pPr>
        <w:rPr>
          <w:ins w:id="963" w:author="Heidi Maldonado" w:date="2019-09-07T13:44:00Z"/>
          <w:rFonts w:ascii="Arial" w:hAnsi="Arial" w:cs="Arial"/>
        </w:rPr>
      </w:pPr>
      <w:ins w:id="964" w:author="Heidi Maldonado" w:date="2019-09-07T13:44:00Z">
        <w:r w:rsidRPr="000C0F35">
          <w:rPr>
            <w:rFonts w:ascii="Arial" w:hAnsi="Arial" w:cs="Arial"/>
            <w:b/>
            <w:rPrChange w:id="965" w:author="Heidi Maldonado" w:date="2019-09-07T14:39:00Z">
              <w:rPr>
                <w:rFonts w:ascii="Arial" w:hAnsi="Arial" w:cs="Arial"/>
              </w:rPr>
            </w:rPrChange>
          </w:rPr>
          <w:t>Responsibilities</w:t>
        </w:r>
        <w:r w:rsidRPr="00687E90">
          <w:rPr>
            <w:rFonts w:ascii="Arial" w:hAnsi="Arial" w:cs="Arial"/>
          </w:rPr>
          <w:t xml:space="preserve">: </w:t>
        </w:r>
      </w:ins>
    </w:p>
    <w:p w:rsidR="00FB7EFF" w:rsidRDefault="00FB7EFF" w:rsidP="00FB7EFF">
      <w:pPr>
        <w:rPr>
          <w:ins w:id="966" w:author="Heidi Maldonado" w:date="2019-09-07T16:41:00Z"/>
          <w:rFonts w:ascii="Arial" w:hAnsi="Arial" w:cs="Arial"/>
        </w:rPr>
      </w:pPr>
      <w:ins w:id="967" w:author="Heidi Maldonado" w:date="2019-09-07T13:44:00Z">
        <w:r w:rsidRPr="00687E90">
          <w:rPr>
            <w:rFonts w:ascii="Arial" w:hAnsi="Arial" w:cs="Arial"/>
          </w:rPr>
          <w:t>Attend all RSCs</w:t>
        </w:r>
      </w:ins>
    </w:p>
    <w:p w:rsidR="00FB7EFF" w:rsidRDefault="00C2798B" w:rsidP="00FB7EFF">
      <w:pPr>
        <w:rPr>
          <w:ins w:id="968" w:author="Heidi Maldonado" w:date="2019-09-07T13:47:00Z"/>
          <w:rFonts w:ascii="Arial" w:hAnsi="Arial" w:cs="Arial"/>
        </w:rPr>
      </w:pPr>
      <w:ins w:id="969" w:author="Heidi Maldonado" w:date="2019-09-07T16:41:00Z">
        <w:r>
          <w:rPr>
            <w:rFonts w:ascii="Arial" w:hAnsi="Arial" w:cs="Arial"/>
          </w:rPr>
          <w:t xml:space="preserve">Attends all </w:t>
        </w:r>
      </w:ins>
      <w:ins w:id="970" w:author="Heidi Maldonado" w:date="2019-09-07T13:45:00Z">
        <w:r w:rsidR="00FB7EFF">
          <w:rPr>
            <w:rFonts w:ascii="Arial" w:hAnsi="Arial" w:cs="Arial"/>
          </w:rPr>
          <w:t>Texas State Convention</w:t>
        </w:r>
      </w:ins>
      <w:ins w:id="971" w:author="Heidi Maldonado" w:date="2019-09-07T16:42:00Z">
        <w:r>
          <w:rPr>
            <w:rFonts w:ascii="Arial" w:hAnsi="Arial" w:cs="Arial"/>
          </w:rPr>
          <w:t xml:space="preserve"> Advisory Board meetings</w:t>
        </w:r>
      </w:ins>
      <w:ins w:id="972" w:author="Heidi Maldonado" w:date="2019-09-07T16:40:00Z">
        <w:r>
          <w:rPr>
            <w:rFonts w:ascii="Arial" w:hAnsi="Arial" w:cs="Arial"/>
          </w:rPr>
          <w:t xml:space="preserve"> and provides reports </w:t>
        </w:r>
      </w:ins>
      <w:ins w:id="973" w:author="Heidi Maldonado" w:date="2019-09-07T16:42:00Z">
        <w:r>
          <w:rPr>
            <w:rFonts w:ascii="Arial" w:hAnsi="Arial" w:cs="Arial"/>
          </w:rPr>
          <w:t>on such at</w:t>
        </w:r>
      </w:ins>
      <w:ins w:id="974" w:author="Heidi Maldonado" w:date="2019-09-07T16:40:00Z">
        <w:r>
          <w:rPr>
            <w:rFonts w:ascii="Arial" w:hAnsi="Arial" w:cs="Arial"/>
          </w:rPr>
          <w:t xml:space="preserve"> each RSC</w:t>
        </w:r>
      </w:ins>
    </w:p>
    <w:p w:rsidR="00FB7EFF" w:rsidRDefault="00FB7EFF" w:rsidP="00FB7EFF">
      <w:pPr>
        <w:rPr>
          <w:ins w:id="975" w:author="Heidi Maldonado" w:date="2019-09-07T13:45:00Z"/>
          <w:rFonts w:ascii="Arial" w:hAnsi="Arial" w:cs="Arial"/>
        </w:rPr>
      </w:pPr>
      <w:ins w:id="976" w:author="Heidi Maldonado" w:date="2019-09-07T13:47:00Z">
        <w:r>
          <w:rPr>
            <w:rFonts w:ascii="Arial" w:hAnsi="Arial" w:cs="Arial"/>
          </w:rPr>
          <w:t>Will aid in hosting regional events</w:t>
        </w:r>
      </w:ins>
    </w:p>
    <w:p w:rsidR="00FB7EFF" w:rsidRPr="00687E90" w:rsidRDefault="00FB7EFF" w:rsidP="00FB7EFF">
      <w:pPr>
        <w:rPr>
          <w:ins w:id="977" w:author="Heidi Maldonado" w:date="2019-09-07T13:44:00Z"/>
          <w:rFonts w:ascii="Arial" w:hAnsi="Arial" w:cs="Arial"/>
        </w:rPr>
      </w:pPr>
      <w:ins w:id="978" w:author="Heidi Maldonado" w:date="2019-09-07T13:44:00Z">
        <w:r w:rsidRPr="00687E90">
          <w:rPr>
            <w:rFonts w:ascii="Arial" w:hAnsi="Arial" w:cs="Arial"/>
          </w:rPr>
          <w:t>Facilitate all meetings per policy</w:t>
        </w:r>
      </w:ins>
      <w:ins w:id="979" w:author="Heidi Maldonado" w:date="2019-09-07T13:48:00Z">
        <w:r w:rsidR="003C2DA2">
          <w:rPr>
            <w:rFonts w:ascii="Arial" w:hAnsi="Arial" w:cs="Arial"/>
          </w:rPr>
          <w:t xml:space="preserve"> in absence of Facilitator</w:t>
        </w:r>
      </w:ins>
    </w:p>
    <w:p w:rsidR="00FB7EFF" w:rsidRPr="00687E90" w:rsidRDefault="00FB7EFF" w:rsidP="00FB7EFF">
      <w:pPr>
        <w:rPr>
          <w:ins w:id="980" w:author="Heidi Maldonado" w:date="2019-09-07T13:44:00Z"/>
          <w:rFonts w:ascii="Arial" w:hAnsi="Arial" w:cs="Arial"/>
        </w:rPr>
      </w:pPr>
      <w:ins w:id="981" w:author="Heidi Maldonado" w:date="2019-09-07T13:44:00Z">
        <w:r w:rsidRPr="00687E90">
          <w:rPr>
            <w:rFonts w:ascii="Arial" w:hAnsi="Arial" w:cs="Arial"/>
          </w:rPr>
          <w:t>Coordinates certificate of insurance requests</w:t>
        </w:r>
      </w:ins>
    </w:p>
    <w:p w:rsidR="00FB7EFF" w:rsidRPr="00687E90" w:rsidRDefault="00FB7EFF" w:rsidP="00FB7EFF">
      <w:pPr>
        <w:rPr>
          <w:ins w:id="982" w:author="Heidi Maldonado" w:date="2019-09-07T13:44:00Z"/>
          <w:rFonts w:ascii="Arial" w:hAnsi="Arial" w:cs="Arial"/>
        </w:rPr>
      </w:pPr>
      <w:ins w:id="983" w:author="Heidi Maldonado" w:date="2019-09-07T13:44:00Z">
        <w:r>
          <w:rPr>
            <w:rFonts w:ascii="Arial" w:hAnsi="Arial" w:cs="Arial"/>
          </w:rPr>
          <w:t>Serve as signer on regional bank account</w:t>
        </w:r>
      </w:ins>
    </w:p>
    <w:p w:rsidR="00FB7EFF" w:rsidRDefault="003C2DA2" w:rsidP="00FB7EFF">
      <w:pPr>
        <w:tabs>
          <w:tab w:val="left" w:pos="1596"/>
        </w:tabs>
        <w:rPr>
          <w:ins w:id="984" w:author="Heidi Maldonado" w:date="2019-09-07T13:44:00Z"/>
          <w:rFonts w:ascii="Arial" w:hAnsi="Arial" w:cs="Arial"/>
        </w:rPr>
      </w:pPr>
      <w:ins w:id="985" w:author="Heidi Maldonado" w:date="2019-09-07T13:53:00Z">
        <w:r>
          <w:rPr>
            <w:rFonts w:ascii="Arial" w:hAnsi="Arial" w:cs="Arial"/>
          </w:rPr>
          <w:t>Serve as contact</w:t>
        </w:r>
      </w:ins>
      <w:ins w:id="986" w:author="Heidi Maldonado" w:date="2019-09-07T13:44:00Z">
        <w:r w:rsidR="00FB7EFF">
          <w:rPr>
            <w:rFonts w:ascii="Arial" w:hAnsi="Arial" w:cs="Arial"/>
          </w:rPr>
          <w:t xml:space="preserve"> of the regional electronic mailbox</w:t>
        </w:r>
      </w:ins>
    </w:p>
    <w:p w:rsidR="00FB7EFF" w:rsidRDefault="00FB7EFF" w:rsidP="00FB7EFF">
      <w:pPr>
        <w:tabs>
          <w:tab w:val="left" w:pos="1596"/>
        </w:tabs>
        <w:rPr>
          <w:ins w:id="987" w:author="Heidi Maldonado" w:date="2019-09-07T13:44:00Z"/>
          <w:rFonts w:ascii="Arial" w:hAnsi="Arial" w:cs="Arial"/>
        </w:rPr>
      </w:pPr>
      <w:ins w:id="988" w:author="Heidi Maldonado" w:date="2019-09-07T13:44:00Z">
        <w:r>
          <w:rPr>
            <w:rFonts w:ascii="Arial" w:hAnsi="Arial" w:cs="Arial"/>
          </w:rPr>
          <w:t>Other tasks, as directed by the regional body</w:t>
        </w:r>
      </w:ins>
    </w:p>
    <w:p w:rsidR="00D101C7" w:rsidRDefault="00D101C7">
      <w:pPr>
        <w:rPr>
          <w:ins w:id="989" w:author="Heidi Maldonado" w:date="2019-09-07T13:56:00Z"/>
          <w:rFonts w:ascii="Arial" w:hAnsi="Arial" w:cs="Arial"/>
        </w:rPr>
      </w:pPr>
    </w:p>
    <w:p w:rsidR="007846ED"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990" w:author="Heidi Maldonado" w:date="2019-09-07T14:15:00Z"/>
          <w:rFonts w:ascii="Arial" w:hAnsi="Arial"/>
        </w:rPr>
      </w:pPr>
      <w:ins w:id="991" w:author="Heidi Maldonado" w:date="2019-09-07T14:15:00Z">
        <w:r>
          <w:rPr>
            <w:rFonts w:ascii="Arial" w:hAnsi="Arial"/>
            <w:b/>
          </w:rPr>
          <w:t>Policy Facilitator:</w:t>
        </w:r>
        <w:r>
          <w:rPr>
            <w:rFonts w:ascii="Arial" w:hAnsi="Arial"/>
          </w:rPr>
          <w:t xml:space="preserve"> </w:t>
        </w:r>
      </w:ins>
    </w:p>
    <w:p w:rsidR="002E21D9" w:rsidRDefault="002E21D9"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992" w:author="Heidi Maldonado" w:date="2019-09-07T16:01:00Z"/>
          <w:rFonts w:ascii="Arial" w:hAnsi="Arial"/>
        </w:rPr>
      </w:pPr>
      <w:ins w:id="993" w:author="Heidi Maldonado" w:date="2019-09-07T16:01:00Z">
        <w:r>
          <w:rPr>
            <w:rFonts w:ascii="Arial" w:hAnsi="Arial"/>
          </w:rPr>
          <w:t>Willingness to perform the below responsibilities for a full 2-year term</w:t>
        </w:r>
      </w:ins>
    </w:p>
    <w:p w:rsidR="002E21D9"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994" w:author="Heidi Maldonado" w:date="2019-09-07T14:16:00Z"/>
          <w:rFonts w:ascii="Arial" w:hAnsi="Arial"/>
        </w:rPr>
      </w:pPr>
      <w:ins w:id="995" w:author="Heidi Maldonado" w:date="2019-09-07T14:16:00Z">
        <w:r>
          <w:rPr>
            <w:rFonts w:ascii="Arial" w:hAnsi="Arial"/>
          </w:rPr>
          <w:t>Clean time requirement of 3 years</w:t>
        </w:r>
      </w:ins>
    </w:p>
    <w:p w:rsidR="007846ED" w:rsidRDefault="002E21D9"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996" w:author="Heidi Maldonado" w:date="2019-09-07T14:16:00Z"/>
          <w:rFonts w:ascii="Arial" w:hAnsi="Arial"/>
        </w:rPr>
      </w:pPr>
      <w:ins w:id="997" w:author="Heidi Maldonado" w:date="2019-09-07T14:16:00Z">
        <w:r>
          <w:rPr>
            <w:rFonts w:ascii="Arial" w:hAnsi="Arial"/>
          </w:rPr>
          <w:t>Basic word process</w:t>
        </w:r>
      </w:ins>
      <w:ins w:id="998" w:author="Heidi Maldonado" w:date="2019-09-07T16:04:00Z">
        <w:r>
          <w:rPr>
            <w:rFonts w:ascii="Arial" w:hAnsi="Arial"/>
          </w:rPr>
          <w:t>ing</w:t>
        </w:r>
      </w:ins>
      <w:ins w:id="999" w:author="Heidi Maldonado" w:date="2019-09-07T14:16:00Z">
        <w:r w:rsidR="007846ED">
          <w:rPr>
            <w:rFonts w:ascii="Arial" w:hAnsi="Arial"/>
          </w:rPr>
          <w:t xml:space="preserve"> skills</w:t>
        </w:r>
      </w:ins>
    </w:p>
    <w:p w:rsidR="00C2798B" w:rsidRDefault="00C2798B" w:rsidP="00C2798B">
      <w:pPr>
        <w:rPr>
          <w:ins w:id="1000" w:author="Heidi Maldonado" w:date="2019-09-07T16:39:00Z"/>
          <w:rFonts w:ascii="Arial" w:hAnsi="Arial" w:cs="Arial"/>
        </w:rPr>
      </w:pPr>
      <w:ins w:id="1001" w:author="Heidi Maldonado" w:date="2019-09-07T16:39:00Z">
        <w:r>
          <w:rPr>
            <w:rFonts w:ascii="Arial" w:hAnsi="Arial" w:cs="Arial"/>
          </w:rPr>
          <w:t>Must have access to a computer and internet</w:t>
        </w:r>
      </w:ins>
    </w:p>
    <w:p w:rsidR="000C0F35" w:rsidRDefault="000C0F3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02" w:author="Heidi Maldonado" w:date="2019-09-07T14:17:00Z"/>
          <w:rFonts w:ascii="Arial" w:hAnsi="Arial"/>
        </w:rPr>
      </w:pPr>
      <w:ins w:id="1003" w:author="Heidi Maldonado" w:date="2019-09-07T14:44:00Z">
        <w:r>
          <w:rPr>
            <w:rFonts w:ascii="Arial" w:hAnsi="Arial"/>
          </w:rPr>
          <w:t>Experience with policy development is preferred</w:t>
        </w:r>
      </w:ins>
    </w:p>
    <w:p w:rsidR="007846ED"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04" w:author="Heidi Maldonado" w:date="2019-09-07T14:17:00Z"/>
          <w:rFonts w:ascii="Arial" w:hAnsi="Arial"/>
        </w:rPr>
      </w:pPr>
    </w:p>
    <w:p w:rsidR="007846ED" w:rsidRDefault="00D8675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05" w:author="Heidi Maldonado" w:date="2019-09-07T14:15:00Z"/>
          <w:rFonts w:ascii="Arial" w:hAnsi="Arial"/>
        </w:rPr>
      </w:pPr>
      <w:ins w:id="1006" w:author="Heidi Maldonado" w:date="2019-09-07T14:21:00Z">
        <w:r w:rsidRPr="000C0F35">
          <w:rPr>
            <w:rFonts w:ascii="Arial" w:hAnsi="Arial"/>
            <w:b/>
            <w:rPrChange w:id="1007" w:author="Heidi Maldonado" w:date="2019-09-07T14:39:00Z">
              <w:rPr>
                <w:rFonts w:ascii="Arial" w:hAnsi="Arial"/>
              </w:rPr>
            </w:rPrChange>
          </w:rPr>
          <w:t>Responsibilities</w:t>
        </w:r>
        <w:r>
          <w:rPr>
            <w:rFonts w:ascii="Arial" w:hAnsi="Arial"/>
          </w:rPr>
          <w:t>:</w:t>
        </w:r>
      </w:ins>
    </w:p>
    <w:p w:rsidR="00D8675B" w:rsidRDefault="00D8675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08" w:author="Heidi Maldonado" w:date="2019-09-07T14:27:00Z"/>
          <w:rFonts w:ascii="Arial" w:hAnsi="Arial"/>
        </w:rPr>
      </w:pPr>
      <w:ins w:id="1009" w:author="Heidi Maldonado" w:date="2019-09-07T14:21:00Z">
        <w:r>
          <w:rPr>
            <w:rFonts w:ascii="Arial" w:hAnsi="Arial"/>
          </w:rPr>
          <w:lastRenderedPageBreak/>
          <w:t>Attend all RSCs</w:t>
        </w:r>
      </w:ins>
    </w:p>
    <w:p w:rsidR="00873705" w:rsidRDefault="0087370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10" w:author="Heidi Maldonado" w:date="2019-09-07T14:35:00Z"/>
          <w:rFonts w:ascii="Arial" w:hAnsi="Arial"/>
        </w:rPr>
      </w:pPr>
      <w:ins w:id="1011" w:author="Heidi Maldonado" w:date="2019-09-07T14:27:00Z">
        <w:r>
          <w:rPr>
            <w:rFonts w:ascii="Arial" w:hAnsi="Arial"/>
          </w:rPr>
          <w:t>Update</w:t>
        </w:r>
        <w:r w:rsidR="00D8675B">
          <w:rPr>
            <w:rFonts w:ascii="Arial" w:hAnsi="Arial"/>
          </w:rPr>
          <w:t xml:space="preserve"> policy </w:t>
        </w:r>
      </w:ins>
      <w:ins w:id="1012" w:author="Heidi Maldonado" w:date="2019-09-07T14:34:00Z">
        <w:r>
          <w:rPr>
            <w:rFonts w:ascii="Arial" w:hAnsi="Arial"/>
          </w:rPr>
          <w:t>as directed by the RSC</w:t>
        </w:r>
      </w:ins>
    </w:p>
    <w:p w:rsidR="000C0F35" w:rsidRDefault="0087370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13" w:author="Heidi Maldonado" w:date="2019-09-07T14:38:00Z"/>
          <w:rFonts w:ascii="Arial" w:hAnsi="Arial"/>
        </w:rPr>
      </w:pPr>
      <w:ins w:id="1014" w:author="Heidi Maldonado" w:date="2019-09-07T14:35:00Z">
        <w:r>
          <w:rPr>
            <w:rFonts w:ascii="Arial" w:hAnsi="Arial"/>
          </w:rPr>
          <w:t>Work with the recorder</w:t>
        </w:r>
        <w:r w:rsidRPr="00873705">
          <w:rPr>
            <w:rFonts w:ascii="Arial" w:hAnsi="Arial"/>
          </w:rPr>
          <w:t xml:space="preserve"> </w:t>
        </w:r>
      </w:ins>
      <w:ins w:id="1015" w:author="Heidi Maldonado" w:date="2019-09-07T14:37:00Z">
        <w:r w:rsidR="00A773AC">
          <w:rPr>
            <w:rFonts w:ascii="Arial" w:hAnsi="Arial"/>
          </w:rPr>
          <w:t>to ensure th</w:t>
        </w:r>
      </w:ins>
      <w:ins w:id="1016" w:author="Heidi Maldonado" w:date="2019-10-23T18:48:00Z">
        <w:r w:rsidR="00A773AC">
          <w:rPr>
            <w:rFonts w:ascii="Arial" w:hAnsi="Arial"/>
          </w:rPr>
          <w:t>at policy changes are accurately recorded in the Motion</w:t>
        </w:r>
      </w:ins>
      <w:ins w:id="1017" w:author="Heidi Maldonado" w:date="2019-10-23T18:49:00Z">
        <w:r w:rsidR="00A773AC">
          <w:rPr>
            <w:rFonts w:ascii="Arial" w:hAnsi="Arial"/>
          </w:rPr>
          <w:t>/</w:t>
        </w:r>
      </w:ins>
      <w:ins w:id="1018" w:author="Heidi Maldonado" w:date="2019-10-23T18:48:00Z">
        <w:r w:rsidR="00A773AC">
          <w:rPr>
            <w:rFonts w:ascii="Arial" w:hAnsi="Arial"/>
          </w:rPr>
          <w:t xml:space="preserve">Decision Log </w:t>
        </w:r>
      </w:ins>
      <w:ins w:id="1019" w:author="Heidi Maldonado" w:date="2019-10-23T18:50:00Z">
        <w:r w:rsidR="00A773AC">
          <w:rPr>
            <w:rFonts w:ascii="Arial" w:hAnsi="Arial"/>
          </w:rPr>
          <w:t xml:space="preserve">as well as the record taken </w:t>
        </w:r>
      </w:ins>
      <w:ins w:id="1020" w:author="Heidi Maldonado" w:date="2019-10-23T18:48:00Z">
        <w:r w:rsidR="00A773AC">
          <w:rPr>
            <w:rFonts w:ascii="Arial" w:hAnsi="Arial"/>
          </w:rPr>
          <w:t>at each RSC</w:t>
        </w:r>
      </w:ins>
    </w:p>
    <w:p w:rsidR="00873705" w:rsidRDefault="000C0F35"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21" w:author="Heidi Maldonado" w:date="2019-09-07T14:21:00Z"/>
          <w:rFonts w:ascii="Arial" w:hAnsi="Arial"/>
        </w:rPr>
      </w:pPr>
      <w:ins w:id="1022" w:author="Heidi Maldonado" w:date="2019-09-07T14:38:00Z">
        <w:r>
          <w:rPr>
            <w:rFonts w:ascii="Arial" w:hAnsi="Arial"/>
          </w:rPr>
          <w:t>E</w:t>
        </w:r>
      </w:ins>
      <w:ins w:id="1023" w:author="Heidi Maldonado" w:date="2019-09-07T14:35:00Z">
        <w:r w:rsidR="00873705">
          <w:rPr>
            <w:rFonts w:ascii="Arial" w:hAnsi="Arial"/>
          </w:rPr>
          <w:t>mail updated policy to the</w:t>
        </w:r>
      </w:ins>
      <w:ins w:id="1024" w:author="Heidi Maldonado" w:date="2019-09-07T14:36:00Z">
        <w:r w:rsidR="00873705">
          <w:rPr>
            <w:rFonts w:ascii="Arial" w:hAnsi="Arial"/>
          </w:rPr>
          <w:t xml:space="preserve"> body within 6 weeks of RSC</w:t>
        </w:r>
      </w:ins>
    </w:p>
    <w:p w:rsidR="00D8675B" w:rsidRDefault="007846ED"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25" w:author="Heidi Maldonado" w:date="2019-09-07T14:25:00Z"/>
          <w:rFonts w:ascii="Arial" w:hAnsi="Arial"/>
        </w:rPr>
      </w:pPr>
      <w:ins w:id="1026" w:author="Heidi Maldonado" w:date="2019-09-07T14:17:00Z">
        <w:r>
          <w:rPr>
            <w:rFonts w:ascii="Arial" w:hAnsi="Arial"/>
          </w:rPr>
          <w:t>W</w:t>
        </w:r>
      </w:ins>
      <w:ins w:id="1027" w:author="Heidi Maldonado" w:date="2019-09-07T14:15:00Z">
        <w:r>
          <w:rPr>
            <w:rFonts w:ascii="Arial" w:hAnsi="Arial"/>
          </w:rPr>
          <w:t xml:space="preserve">ill </w:t>
        </w:r>
      </w:ins>
      <w:ins w:id="1028" w:author="Heidi Maldonado" w:date="2019-09-07T14:22:00Z">
        <w:r w:rsidR="00D8675B">
          <w:rPr>
            <w:rFonts w:ascii="Arial" w:hAnsi="Arial"/>
          </w:rPr>
          <w:t xml:space="preserve">only form </w:t>
        </w:r>
      </w:ins>
      <w:ins w:id="1029" w:author="Heidi Maldonado" w:date="2019-09-07T14:15:00Z">
        <w:r>
          <w:rPr>
            <w:rFonts w:ascii="Arial" w:hAnsi="Arial"/>
          </w:rPr>
          <w:t>a committee</w:t>
        </w:r>
      </w:ins>
      <w:ins w:id="1030" w:author="Heidi Maldonado" w:date="2019-09-07T14:22:00Z">
        <w:r w:rsidR="00D8675B">
          <w:rPr>
            <w:rFonts w:ascii="Arial" w:hAnsi="Arial"/>
          </w:rPr>
          <w:t xml:space="preserve"> for special projects</w:t>
        </w:r>
      </w:ins>
      <w:ins w:id="1031" w:author="Heidi Maldonado" w:date="2019-09-07T14:24:00Z">
        <w:r w:rsidR="00D8675B">
          <w:rPr>
            <w:rFonts w:ascii="Arial" w:hAnsi="Arial"/>
          </w:rPr>
          <w:t xml:space="preserve">, as directed by </w:t>
        </w:r>
      </w:ins>
      <w:ins w:id="1032" w:author="Heidi Maldonado" w:date="2019-09-07T14:22:00Z">
        <w:r w:rsidR="00D8675B">
          <w:rPr>
            <w:rFonts w:ascii="Arial" w:hAnsi="Arial"/>
          </w:rPr>
          <w:t xml:space="preserve">the </w:t>
        </w:r>
        <w:proofErr w:type="spellStart"/>
        <w:r w:rsidR="00D8675B">
          <w:rPr>
            <w:rFonts w:ascii="Arial" w:hAnsi="Arial"/>
          </w:rPr>
          <w:t>Tejas</w:t>
        </w:r>
        <w:proofErr w:type="spellEnd"/>
        <w:r w:rsidR="00D8675B">
          <w:rPr>
            <w:rFonts w:ascii="Arial" w:hAnsi="Arial"/>
          </w:rPr>
          <w:t xml:space="preserve"> Bluebonnet Region, formed of past and/or current regional </w:t>
        </w:r>
      </w:ins>
      <w:ins w:id="1033" w:author="Heidi Maldonado" w:date="2019-09-07T14:25:00Z">
        <w:r w:rsidR="00D8675B">
          <w:rPr>
            <w:rFonts w:ascii="Arial" w:hAnsi="Arial"/>
          </w:rPr>
          <w:t>trusted servants</w:t>
        </w:r>
      </w:ins>
    </w:p>
    <w:p w:rsidR="0032619B" w:rsidRDefault="0032619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34" w:author="Heidi Maldonado" w:date="2019-09-07T14:50:00Z"/>
          <w:rFonts w:ascii="Arial" w:hAnsi="Arial"/>
        </w:rPr>
      </w:pPr>
      <w:ins w:id="1035" w:author="Heidi Maldonado" w:date="2019-09-07T14:48:00Z">
        <w:r>
          <w:rPr>
            <w:rFonts w:ascii="Arial" w:hAnsi="Arial"/>
          </w:rPr>
          <w:t>A</w:t>
        </w:r>
      </w:ins>
      <w:ins w:id="1036" w:author="Heidi Maldonado" w:date="2019-09-07T14:15:00Z">
        <w:r w:rsidR="007846ED">
          <w:rPr>
            <w:rFonts w:ascii="Arial" w:hAnsi="Arial"/>
          </w:rPr>
          <w:t>ct as an advisor to the region and to an</w:t>
        </w:r>
        <w:r>
          <w:rPr>
            <w:rFonts w:ascii="Arial" w:hAnsi="Arial"/>
          </w:rPr>
          <w:t xml:space="preserve">y member areas having </w:t>
        </w:r>
      </w:ins>
      <w:ins w:id="1037" w:author="Heidi Maldonado" w:date="2019-09-07T14:51:00Z">
        <w:r>
          <w:rPr>
            <w:rFonts w:ascii="Arial" w:hAnsi="Arial"/>
          </w:rPr>
          <w:t xml:space="preserve">policy </w:t>
        </w:r>
      </w:ins>
      <w:ins w:id="1038" w:author="Heidi Maldonado" w:date="2019-09-07T14:15:00Z">
        <w:r>
          <w:rPr>
            <w:rFonts w:ascii="Arial" w:hAnsi="Arial"/>
          </w:rPr>
          <w:t>questions</w:t>
        </w:r>
        <w:r w:rsidR="007846ED">
          <w:rPr>
            <w:rFonts w:ascii="Arial" w:hAnsi="Arial"/>
          </w:rPr>
          <w:t xml:space="preserve"> </w:t>
        </w:r>
      </w:ins>
    </w:p>
    <w:p w:rsidR="007846ED" w:rsidRDefault="0032619B" w:rsidP="00784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039" w:author="Heidi Maldonado" w:date="2019-09-07T14:15:00Z"/>
          <w:rFonts w:ascii="Arial" w:hAnsi="Arial"/>
        </w:rPr>
      </w:pPr>
      <w:proofErr w:type="gramStart"/>
      <w:ins w:id="1040" w:author="Heidi Maldonado" w:date="2019-09-07T14:54:00Z">
        <w:r>
          <w:rPr>
            <w:rFonts w:ascii="Arial" w:hAnsi="Arial"/>
          </w:rPr>
          <w:t>W</w:t>
        </w:r>
      </w:ins>
      <w:ins w:id="1041" w:author="Heidi Maldonado" w:date="2019-09-07T14:15:00Z">
        <w:r w:rsidR="007846ED">
          <w:rPr>
            <w:rFonts w:ascii="Arial" w:hAnsi="Arial"/>
          </w:rPr>
          <w:t xml:space="preserve">ill have a minimum of 5 </w:t>
        </w:r>
      </w:ins>
      <w:ins w:id="1042" w:author="Heidi Maldonado" w:date="2019-09-07T14:54:00Z">
        <w:r>
          <w:rPr>
            <w:rFonts w:ascii="Arial" w:hAnsi="Arial"/>
          </w:rPr>
          <w:t>printed current</w:t>
        </w:r>
      </w:ins>
      <w:ins w:id="1043" w:author="Heidi Maldonado" w:date="2019-09-07T14:15:00Z">
        <w:r w:rsidR="007846ED">
          <w:rPr>
            <w:rFonts w:ascii="Arial" w:hAnsi="Arial"/>
          </w:rPr>
          <w:t xml:space="preserve"> regional policies for regional trusted servants at each RSC</w:t>
        </w:r>
        <w:r w:rsidR="007846ED">
          <w:rPr>
            <w:rFonts w:ascii="Arial" w:hAnsi="Arial"/>
            <w:b/>
          </w:rPr>
          <w:t>.</w:t>
        </w:r>
        <w:proofErr w:type="gramEnd"/>
      </w:ins>
    </w:p>
    <w:p w:rsidR="003C2DA2" w:rsidRDefault="003C2DA2">
      <w:pPr>
        <w:rPr>
          <w:ins w:id="1044" w:author="Heidi Maldonado" w:date="2019-09-07T13:56:00Z"/>
          <w:rFonts w:ascii="Arial" w:hAnsi="Arial" w:cs="Arial"/>
        </w:rPr>
      </w:pPr>
    </w:p>
    <w:p w:rsidR="003C2DA2" w:rsidRDefault="008544E5">
      <w:pPr>
        <w:rPr>
          <w:ins w:id="1045" w:author="Heidi Maldonado" w:date="2019-09-07T15:03:00Z"/>
          <w:rFonts w:ascii="Arial" w:hAnsi="Arial" w:cs="Arial"/>
        </w:rPr>
      </w:pPr>
      <w:ins w:id="1046" w:author="Heidi Maldonado" w:date="2019-09-07T15:01:00Z">
        <w:r w:rsidRPr="00E76F5B">
          <w:rPr>
            <w:rFonts w:ascii="Arial" w:hAnsi="Arial" w:cs="Arial"/>
            <w:b/>
            <w:u w:val="single"/>
            <w:rPrChange w:id="1047" w:author="Heidi Maldonado" w:date="2019-09-07T15:29:00Z">
              <w:rPr>
                <w:rFonts w:ascii="Arial" w:hAnsi="Arial" w:cs="Arial"/>
              </w:rPr>
            </w:rPrChange>
          </w:rPr>
          <w:t>Treasurer</w:t>
        </w:r>
        <w:r>
          <w:rPr>
            <w:rFonts w:ascii="Arial" w:hAnsi="Arial" w:cs="Arial"/>
          </w:rPr>
          <w:t>:</w:t>
        </w:r>
      </w:ins>
    </w:p>
    <w:p w:rsidR="00495707" w:rsidRDefault="00495707" w:rsidP="00495707">
      <w:pPr>
        <w:rPr>
          <w:ins w:id="1048" w:author="Heidi Maldonado" w:date="2019-09-07T16:54:00Z"/>
          <w:rFonts w:ascii="Arial" w:hAnsi="Arial" w:cs="Arial"/>
        </w:rPr>
      </w:pPr>
      <w:ins w:id="1049" w:author="Heidi Maldonado" w:date="2019-09-07T16:54:00Z">
        <w:r>
          <w:rPr>
            <w:rFonts w:ascii="Arial" w:hAnsi="Arial" w:cs="Arial"/>
          </w:rPr>
          <w:t>Willingness to perform the below responsibilities for a full 2-year term, ending after conclusion of the audit following the November RSC</w:t>
        </w:r>
      </w:ins>
    </w:p>
    <w:p w:rsidR="00E76F5B" w:rsidRDefault="00E76F5B">
      <w:pPr>
        <w:rPr>
          <w:ins w:id="1050" w:author="Heidi Maldonado" w:date="2019-09-07T15:28:00Z"/>
          <w:rFonts w:ascii="Arial" w:hAnsi="Arial" w:cs="Arial"/>
        </w:rPr>
      </w:pPr>
      <w:ins w:id="1051" w:author="Heidi Maldonado" w:date="2019-09-07T15:29:00Z">
        <w:r>
          <w:rPr>
            <w:rFonts w:ascii="Arial" w:hAnsi="Arial" w:cs="Arial"/>
          </w:rPr>
          <w:t>Clean time requirement of 5 years</w:t>
        </w:r>
      </w:ins>
    </w:p>
    <w:p w:rsidR="00C2798B" w:rsidRDefault="00C2798B" w:rsidP="00C2798B">
      <w:pPr>
        <w:rPr>
          <w:ins w:id="1052" w:author="Heidi Maldonado" w:date="2019-09-07T16:39:00Z"/>
          <w:rFonts w:ascii="Arial" w:hAnsi="Arial" w:cs="Arial"/>
        </w:rPr>
      </w:pPr>
      <w:ins w:id="1053" w:author="Heidi Maldonado" w:date="2019-09-07T16:39:00Z">
        <w:r>
          <w:rPr>
            <w:rFonts w:ascii="Arial" w:hAnsi="Arial" w:cs="Arial"/>
          </w:rPr>
          <w:t>Must have access to a computer and internet</w:t>
        </w:r>
      </w:ins>
    </w:p>
    <w:p w:rsidR="00E76F5B" w:rsidRDefault="00E76F5B" w:rsidP="00E76F5B">
      <w:pPr>
        <w:rPr>
          <w:ins w:id="1054" w:author="Heidi Maldonado" w:date="2019-09-07T15:28:00Z"/>
          <w:rFonts w:ascii="Arial" w:hAnsi="Arial" w:cs="Arial"/>
        </w:rPr>
      </w:pPr>
      <w:ins w:id="1055" w:author="Heidi Maldonado" w:date="2019-09-07T15:28:00Z">
        <w:r>
          <w:rPr>
            <w:rFonts w:ascii="Arial" w:hAnsi="Arial"/>
          </w:rPr>
          <w:t>Must be willing to learn or have knowledge of Quick Books Pro</w:t>
        </w:r>
      </w:ins>
    </w:p>
    <w:p w:rsidR="00E76F5B" w:rsidRPr="00E76F5B" w:rsidRDefault="00E76F5B" w:rsidP="00E76F5B">
      <w:pPr>
        <w:rPr>
          <w:ins w:id="1056" w:author="Heidi Maldonado" w:date="2019-09-07T15:28:00Z"/>
          <w:rFonts w:ascii="Arial" w:hAnsi="Arial" w:cs="Arial"/>
        </w:rPr>
      </w:pPr>
      <w:ins w:id="1057" w:author="Heidi Maldonado" w:date="2019-09-07T15:28:00Z">
        <w:r>
          <w:rPr>
            <w:rFonts w:ascii="Arial" w:hAnsi="Arial"/>
          </w:rPr>
          <w:t>Should have knowledge of 501</w:t>
        </w:r>
      </w:ins>
      <w:ins w:id="1058" w:author="Heidi Maldonado" w:date="2019-10-12T10:34:00Z">
        <w:r w:rsidR="006304A8">
          <w:rPr>
            <w:rFonts w:ascii="Arial" w:hAnsi="Arial"/>
          </w:rPr>
          <w:t>(</w:t>
        </w:r>
      </w:ins>
      <w:ins w:id="1059" w:author="Heidi Maldonado" w:date="2019-09-07T15:28:00Z">
        <w:r w:rsidR="006304A8">
          <w:rPr>
            <w:rFonts w:ascii="Arial" w:hAnsi="Arial"/>
          </w:rPr>
          <w:t>c</w:t>
        </w:r>
      </w:ins>
      <w:proofErr w:type="gramStart"/>
      <w:ins w:id="1060" w:author="Heidi Maldonado" w:date="2019-10-12T10:34:00Z">
        <w:r w:rsidR="006304A8">
          <w:rPr>
            <w:rFonts w:ascii="Arial" w:hAnsi="Arial"/>
          </w:rPr>
          <w:t>)(</w:t>
        </w:r>
      </w:ins>
      <w:proofErr w:type="gramEnd"/>
      <w:ins w:id="1061" w:author="Heidi Maldonado" w:date="2019-09-07T15:28:00Z">
        <w:r>
          <w:rPr>
            <w:rFonts w:ascii="Arial" w:hAnsi="Arial"/>
          </w:rPr>
          <w:t>3</w:t>
        </w:r>
      </w:ins>
      <w:ins w:id="1062" w:author="Heidi Maldonado" w:date="2019-10-12T10:35:00Z">
        <w:r w:rsidR="006304A8">
          <w:rPr>
            <w:rFonts w:ascii="Arial" w:hAnsi="Arial"/>
          </w:rPr>
          <w:t>)</w:t>
        </w:r>
      </w:ins>
      <w:ins w:id="1063" w:author="Heidi Maldonado" w:date="2019-09-07T15:28:00Z">
        <w:r>
          <w:rPr>
            <w:rFonts w:ascii="Arial" w:hAnsi="Arial"/>
          </w:rPr>
          <w:t>.</w:t>
        </w:r>
      </w:ins>
    </w:p>
    <w:p w:rsidR="00E76F5B" w:rsidRDefault="00E76F5B">
      <w:pPr>
        <w:rPr>
          <w:ins w:id="1064" w:author="Heidi Maldonado" w:date="2019-09-07T15:01:00Z"/>
          <w:rFonts w:ascii="Arial" w:hAnsi="Arial" w:cs="Arial"/>
        </w:rPr>
      </w:pPr>
    </w:p>
    <w:p w:rsidR="008544E5" w:rsidRDefault="008544E5">
      <w:pPr>
        <w:rPr>
          <w:ins w:id="1065" w:author="Heidi Maldonado" w:date="2019-09-07T15:03:00Z"/>
          <w:rFonts w:ascii="Arial" w:hAnsi="Arial" w:cs="Arial"/>
        </w:rPr>
      </w:pPr>
    </w:p>
    <w:p w:rsidR="008544E5" w:rsidRPr="00E76F5B" w:rsidRDefault="008544E5">
      <w:pPr>
        <w:rPr>
          <w:ins w:id="1066" w:author="Heidi Maldonado" w:date="2019-09-07T15:03:00Z"/>
          <w:rFonts w:ascii="Arial" w:hAnsi="Arial" w:cs="Arial"/>
          <w:b/>
          <w:rPrChange w:id="1067" w:author="Heidi Maldonado" w:date="2019-09-07T15:29:00Z">
            <w:rPr>
              <w:ins w:id="1068" w:author="Heidi Maldonado" w:date="2019-09-07T15:03:00Z"/>
              <w:rFonts w:ascii="Arial" w:hAnsi="Arial" w:cs="Arial"/>
            </w:rPr>
          </w:rPrChange>
        </w:rPr>
      </w:pPr>
      <w:ins w:id="1069" w:author="Heidi Maldonado" w:date="2019-09-07T15:03:00Z">
        <w:r w:rsidRPr="00E76F5B">
          <w:rPr>
            <w:rFonts w:ascii="Arial" w:hAnsi="Arial" w:cs="Arial"/>
            <w:b/>
            <w:rPrChange w:id="1070" w:author="Heidi Maldonado" w:date="2019-09-07T15:29:00Z">
              <w:rPr>
                <w:rFonts w:ascii="Arial" w:hAnsi="Arial" w:cs="Arial"/>
              </w:rPr>
            </w:rPrChange>
          </w:rPr>
          <w:t>Responsibilities</w:t>
        </w:r>
      </w:ins>
    </w:p>
    <w:p w:rsidR="008544E5" w:rsidRDefault="008544E5">
      <w:pPr>
        <w:rPr>
          <w:ins w:id="1071" w:author="Heidi Maldonado" w:date="2019-09-07T15:04:00Z"/>
          <w:rFonts w:ascii="Arial" w:hAnsi="Arial" w:cs="Arial"/>
        </w:rPr>
      </w:pPr>
      <w:ins w:id="1072" w:author="Heidi Maldonado" w:date="2019-09-07T15:03:00Z">
        <w:r>
          <w:rPr>
            <w:rFonts w:ascii="Arial" w:hAnsi="Arial" w:cs="Arial"/>
          </w:rPr>
          <w:t>Attend all RSCs</w:t>
        </w:r>
      </w:ins>
    </w:p>
    <w:p w:rsidR="008544E5" w:rsidRDefault="008544E5">
      <w:pPr>
        <w:rPr>
          <w:ins w:id="1073" w:author="Heidi Maldonado" w:date="2019-09-07T15:10:00Z"/>
          <w:rFonts w:ascii="Arial" w:hAnsi="Arial" w:cs="Arial"/>
        </w:rPr>
      </w:pPr>
      <w:proofErr w:type="gramStart"/>
      <w:ins w:id="1074" w:author="Heidi Maldonado" w:date="2019-09-07T15:04:00Z">
        <w:r>
          <w:rPr>
            <w:rFonts w:ascii="Arial" w:hAnsi="Arial" w:cs="Arial"/>
          </w:rPr>
          <w:t>Will deposit all funds on the next business day following the RSC.</w:t>
        </w:r>
      </w:ins>
      <w:proofErr w:type="gramEnd"/>
    </w:p>
    <w:p w:rsidR="00053562" w:rsidRDefault="00053562">
      <w:pPr>
        <w:rPr>
          <w:ins w:id="1075" w:author="Heidi Maldonado" w:date="2019-09-07T15:10:00Z"/>
          <w:rFonts w:ascii="Arial" w:hAnsi="Arial" w:cs="Arial"/>
        </w:rPr>
      </w:pPr>
      <w:ins w:id="1076" w:author="Heidi Maldonado" w:date="2019-09-07T15:10:00Z">
        <w:r>
          <w:rPr>
            <w:rFonts w:ascii="Arial" w:hAnsi="Arial" w:cs="Arial"/>
          </w:rPr>
          <w:t>Provide receipts at the RSC for all moneys received at the RSC.</w:t>
        </w:r>
      </w:ins>
    </w:p>
    <w:p w:rsidR="00053562" w:rsidRDefault="00053562">
      <w:pPr>
        <w:rPr>
          <w:ins w:id="1077" w:author="Heidi Maldonado" w:date="2019-09-07T15:04:00Z"/>
          <w:rFonts w:ascii="Arial" w:hAnsi="Arial" w:cs="Arial"/>
        </w:rPr>
      </w:pPr>
      <w:ins w:id="1078" w:author="Heidi Maldonado" w:date="2019-09-07T15:11:00Z">
        <w:r>
          <w:rPr>
            <w:rFonts w:ascii="Arial" w:hAnsi="Arial" w:cs="Arial"/>
          </w:rPr>
          <w:t>Send receipts within 7 business days of receipt of moneys by mail.</w:t>
        </w:r>
      </w:ins>
    </w:p>
    <w:p w:rsidR="00053562" w:rsidRDefault="00053562">
      <w:pPr>
        <w:rPr>
          <w:ins w:id="1079" w:author="Heidi Maldonado" w:date="2019-09-07T15:19:00Z"/>
          <w:rFonts w:ascii="Arial" w:hAnsi="Arial" w:cs="Arial"/>
        </w:rPr>
      </w:pPr>
      <w:ins w:id="1080" w:author="Heidi Maldonado" w:date="2019-09-07T15:19:00Z">
        <w:r>
          <w:rPr>
            <w:rFonts w:ascii="Arial" w:hAnsi="Arial" w:cs="Arial"/>
          </w:rPr>
          <w:t>Participate in treasury audits</w:t>
        </w:r>
      </w:ins>
    </w:p>
    <w:p w:rsidR="008544E5" w:rsidRDefault="00053562">
      <w:pPr>
        <w:rPr>
          <w:ins w:id="1081" w:author="Heidi Maldonado" w:date="2019-09-07T16:55:00Z"/>
          <w:rFonts w:ascii="Arial" w:hAnsi="Arial" w:cs="Arial"/>
        </w:rPr>
      </w:pPr>
      <w:ins w:id="1082" w:author="Heidi Maldonado" w:date="2019-09-07T15:19:00Z">
        <w:r>
          <w:rPr>
            <w:rFonts w:ascii="Arial" w:hAnsi="Arial" w:cs="Arial"/>
          </w:rPr>
          <w:t xml:space="preserve">Provide quarterly </w:t>
        </w:r>
        <w:r w:rsidR="00E76F5B">
          <w:rPr>
            <w:rFonts w:ascii="Arial" w:hAnsi="Arial" w:cs="Arial"/>
          </w:rPr>
          <w:t>reports</w:t>
        </w:r>
      </w:ins>
      <w:ins w:id="1083" w:author="Heidi Maldonado" w:date="2019-09-07T15:20:00Z">
        <w:r w:rsidR="00E76F5B">
          <w:rPr>
            <w:rFonts w:ascii="Arial" w:hAnsi="Arial" w:cs="Arial"/>
          </w:rPr>
          <w:t>, as specified in the Financial Policy</w:t>
        </w:r>
      </w:ins>
    </w:p>
    <w:p w:rsidR="00000169" w:rsidRDefault="00000169">
      <w:pPr>
        <w:rPr>
          <w:ins w:id="1084" w:author="Heidi Maldonado" w:date="2019-09-07T15:26:00Z"/>
          <w:rFonts w:ascii="Arial" w:hAnsi="Arial" w:cs="Arial"/>
        </w:rPr>
      </w:pPr>
      <w:ins w:id="1085" w:author="Heidi Maldonado" w:date="2019-09-07T16:55:00Z">
        <w:r>
          <w:rPr>
            <w:rFonts w:ascii="Arial" w:hAnsi="Arial" w:cs="Arial"/>
          </w:rPr>
          <w:t>Provide a full audit report at the RSC following each audit</w:t>
        </w:r>
      </w:ins>
    </w:p>
    <w:p w:rsidR="00E76F5B" w:rsidRDefault="00E76F5B">
      <w:pPr>
        <w:rPr>
          <w:ins w:id="1086" w:author="Heidi Maldonado" w:date="2019-09-07T15:26:00Z"/>
          <w:rFonts w:ascii="Arial" w:hAnsi="Arial" w:cs="Arial"/>
        </w:rPr>
      </w:pPr>
      <w:ins w:id="1087" w:author="Heidi Maldonado" w:date="2019-09-07T15:26:00Z">
        <w:r>
          <w:rPr>
            <w:rFonts w:ascii="Arial" w:hAnsi="Arial" w:cs="Arial"/>
          </w:rPr>
          <w:t>Serve as signer on regional bank account</w:t>
        </w:r>
      </w:ins>
    </w:p>
    <w:p w:rsidR="00E76F5B" w:rsidRDefault="00E76F5B" w:rsidP="00E76F5B">
      <w:pPr>
        <w:tabs>
          <w:tab w:val="left" w:pos="1596"/>
        </w:tabs>
        <w:rPr>
          <w:ins w:id="1088" w:author="Heidi Maldonado" w:date="2019-09-07T15:47:00Z"/>
          <w:rFonts w:ascii="Arial" w:hAnsi="Arial" w:cs="Arial"/>
        </w:rPr>
      </w:pPr>
      <w:ins w:id="1089" w:author="Heidi Maldonado" w:date="2019-09-07T15:27:00Z">
        <w:r>
          <w:rPr>
            <w:rFonts w:ascii="Arial" w:hAnsi="Arial" w:cs="Arial"/>
          </w:rPr>
          <w:t>Serve as contact of the regional electronic mailbox</w:t>
        </w:r>
      </w:ins>
    </w:p>
    <w:p w:rsidR="0088567B" w:rsidRDefault="0088567B" w:rsidP="0088567B">
      <w:pPr>
        <w:tabs>
          <w:tab w:val="left" w:pos="1596"/>
        </w:tabs>
        <w:rPr>
          <w:ins w:id="1090" w:author="Heidi Maldonado" w:date="2019-09-07T15:47:00Z"/>
          <w:rFonts w:ascii="Arial" w:hAnsi="Arial" w:cs="Arial"/>
        </w:rPr>
      </w:pPr>
      <w:ins w:id="1091" w:author="Heidi Maldonado" w:date="2019-09-07T15:47:00Z">
        <w:r>
          <w:rPr>
            <w:rFonts w:ascii="Arial" w:hAnsi="Arial" w:cs="Arial"/>
          </w:rPr>
          <w:t>File all forms requir</w:t>
        </w:r>
        <w:r w:rsidR="006304A8">
          <w:rPr>
            <w:rFonts w:ascii="Arial" w:hAnsi="Arial" w:cs="Arial"/>
          </w:rPr>
          <w:t>ed to maintain the region’s 501</w:t>
        </w:r>
      </w:ins>
      <w:ins w:id="1092" w:author="Heidi Maldonado" w:date="2019-10-12T10:34:00Z">
        <w:r w:rsidR="006304A8">
          <w:rPr>
            <w:rFonts w:ascii="Arial" w:hAnsi="Arial" w:cs="Arial"/>
          </w:rPr>
          <w:t>(</w:t>
        </w:r>
      </w:ins>
      <w:ins w:id="1093" w:author="Heidi Maldonado" w:date="2019-09-07T15:47:00Z">
        <w:r>
          <w:rPr>
            <w:rFonts w:ascii="Arial" w:hAnsi="Arial" w:cs="Arial"/>
          </w:rPr>
          <w:t>c</w:t>
        </w:r>
      </w:ins>
      <w:proofErr w:type="gramStart"/>
      <w:ins w:id="1094" w:author="Heidi Maldonado" w:date="2019-10-12T10:34:00Z">
        <w:r w:rsidR="006304A8">
          <w:rPr>
            <w:rFonts w:ascii="Arial" w:hAnsi="Arial" w:cs="Arial"/>
          </w:rPr>
          <w:t>)(</w:t>
        </w:r>
      </w:ins>
      <w:proofErr w:type="gramEnd"/>
      <w:ins w:id="1095" w:author="Heidi Maldonado" w:date="2019-09-07T15:47:00Z">
        <w:r>
          <w:rPr>
            <w:rFonts w:ascii="Arial" w:hAnsi="Arial" w:cs="Arial"/>
          </w:rPr>
          <w:t>3</w:t>
        </w:r>
      </w:ins>
      <w:ins w:id="1096" w:author="Heidi Maldonado" w:date="2019-10-12T10:34:00Z">
        <w:r w:rsidR="006304A8">
          <w:rPr>
            <w:rFonts w:ascii="Arial" w:hAnsi="Arial" w:cs="Arial"/>
          </w:rPr>
          <w:t>)</w:t>
        </w:r>
      </w:ins>
      <w:ins w:id="1097" w:author="Heidi Maldonado" w:date="2019-09-07T15:47:00Z">
        <w:r>
          <w:rPr>
            <w:rFonts w:ascii="Arial" w:hAnsi="Arial" w:cs="Arial"/>
          </w:rPr>
          <w:t xml:space="preserve"> status</w:t>
        </w:r>
      </w:ins>
    </w:p>
    <w:p w:rsidR="0088567B" w:rsidRDefault="0088567B" w:rsidP="00E76F5B">
      <w:pPr>
        <w:tabs>
          <w:tab w:val="left" w:pos="1596"/>
        </w:tabs>
        <w:rPr>
          <w:ins w:id="1098" w:author="Heidi Maldonado" w:date="2019-09-07T15:27:00Z"/>
          <w:rFonts w:ascii="Arial" w:hAnsi="Arial" w:cs="Arial"/>
        </w:rPr>
      </w:pPr>
      <w:ins w:id="1099" w:author="Heidi Maldonado" w:date="2019-09-07T15:47:00Z">
        <w:r>
          <w:rPr>
            <w:rFonts w:ascii="Arial" w:hAnsi="Arial" w:cs="Arial"/>
          </w:rPr>
          <w:t>File quarterly sales tax</w:t>
        </w:r>
      </w:ins>
    </w:p>
    <w:p w:rsidR="008544E5" w:rsidRDefault="008544E5">
      <w:pPr>
        <w:rPr>
          <w:ins w:id="1100" w:author="Heidi Maldonado" w:date="2019-09-07T15:03:00Z"/>
          <w:rFonts w:ascii="Arial" w:hAnsi="Arial" w:cs="Arial"/>
        </w:rPr>
      </w:pPr>
    </w:p>
    <w:p w:rsidR="00012518" w:rsidRDefault="00012518" w:rsidP="00012518">
      <w:pPr>
        <w:rPr>
          <w:ins w:id="1101" w:author="Heidi Maldonado" w:date="2019-09-07T15:30:00Z"/>
          <w:rFonts w:ascii="Arial" w:hAnsi="Arial" w:cs="Arial"/>
        </w:rPr>
      </w:pPr>
      <w:ins w:id="1102" w:author="Heidi Maldonado" w:date="2019-09-07T15:30:00Z">
        <w:r>
          <w:rPr>
            <w:rFonts w:ascii="Arial" w:hAnsi="Arial" w:cs="Arial"/>
            <w:b/>
            <w:u w:val="single"/>
          </w:rPr>
          <w:t>Co-</w:t>
        </w:r>
        <w:r w:rsidRPr="00687E90">
          <w:rPr>
            <w:rFonts w:ascii="Arial" w:hAnsi="Arial" w:cs="Arial"/>
            <w:b/>
            <w:u w:val="single"/>
          </w:rPr>
          <w:t>Treasurer</w:t>
        </w:r>
        <w:r>
          <w:rPr>
            <w:rFonts w:ascii="Arial" w:hAnsi="Arial" w:cs="Arial"/>
          </w:rPr>
          <w:t>:</w:t>
        </w:r>
      </w:ins>
    </w:p>
    <w:p w:rsidR="00012518" w:rsidRDefault="00012518" w:rsidP="00012518">
      <w:pPr>
        <w:rPr>
          <w:ins w:id="1103" w:author="Heidi Maldonado" w:date="2019-09-07T15:32:00Z"/>
          <w:rFonts w:ascii="Arial" w:hAnsi="Arial" w:cs="Arial"/>
        </w:rPr>
      </w:pPr>
      <w:ins w:id="1104" w:author="Heidi Maldonado" w:date="2019-09-07T15:30:00Z">
        <w:r>
          <w:rPr>
            <w:rFonts w:ascii="Arial" w:hAnsi="Arial" w:cs="Arial"/>
          </w:rPr>
          <w:t>Willingness to serve a full 2-year term</w:t>
        </w:r>
      </w:ins>
    </w:p>
    <w:p w:rsidR="00012518" w:rsidRDefault="00012518" w:rsidP="00012518">
      <w:pPr>
        <w:rPr>
          <w:ins w:id="1105" w:author="Heidi Maldonado" w:date="2019-09-07T15:30:00Z"/>
          <w:rFonts w:ascii="Arial" w:hAnsi="Arial" w:cs="Arial"/>
        </w:rPr>
      </w:pPr>
      <w:ins w:id="1106" w:author="Heidi Maldonado" w:date="2019-09-07T15:32:00Z">
        <w:r>
          <w:rPr>
            <w:rFonts w:ascii="Arial" w:hAnsi="Arial" w:cs="Arial"/>
          </w:rPr>
          <w:t>Willingness to serve as Treasurer in the following cycle, if elected</w:t>
        </w:r>
      </w:ins>
    </w:p>
    <w:p w:rsidR="00012518" w:rsidRDefault="00012518" w:rsidP="00012518">
      <w:pPr>
        <w:rPr>
          <w:ins w:id="1107" w:author="Heidi Maldonado" w:date="2019-09-07T15:30:00Z"/>
          <w:rFonts w:ascii="Arial" w:hAnsi="Arial" w:cs="Arial"/>
        </w:rPr>
      </w:pPr>
      <w:ins w:id="1108" w:author="Heidi Maldonado" w:date="2019-09-07T15:30:00Z">
        <w:r>
          <w:rPr>
            <w:rFonts w:ascii="Arial" w:hAnsi="Arial" w:cs="Arial"/>
          </w:rPr>
          <w:t>Clean time requirement of 5 years</w:t>
        </w:r>
      </w:ins>
    </w:p>
    <w:p w:rsidR="00012518" w:rsidRDefault="00012518" w:rsidP="00012518">
      <w:pPr>
        <w:rPr>
          <w:ins w:id="1109" w:author="Heidi Maldonado" w:date="2019-09-07T16:38:00Z"/>
          <w:rFonts w:ascii="Arial" w:hAnsi="Arial"/>
        </w:rPr>
      </w:pPr>
      <w:ins w:id="1110" w:author="Heidi Maldonado" w:date="2019-09-07T15:30:00Z">
        <w:r>
          <w:rPr>
            <w:rFonts w:ascii="Arial" w:hAnsi="Arial"/>
          </w:rPr>
          <w:t>Must be willing to learn or have knowledge of Quick Books Pro</w:t>
        </w:r>
      </w:ins>
    </w:p>
    <w:p w:rsidR="00C2798B" w:rsidRDefault="00C2798B" w:rsidP="00C2798B">
      <w:pPr>
        <w:rPr>
          <w:ins w:id="1111" w:author="Heidi Maldonado" w:date="2019-09-07T16:39:00Z"/>
          <w:rFonts w:ascii="Arial" w:hAnsi="Arial" w:cs="Arial"/>
        </w:rPr>
      </w:pPr>
      <w:ins w:id="1112" w:author="Heidi Maldonado" w:date="2019-09-07T16:39:00Z">
        <w:r>
          <w:rPr>
            <w:rFonts w:ascii="Arial" w:hAnsi="Arial" w:cs="Arial"/>
          </w:rPr>
          <w:t>Must have access to a computer and internet</w:t>
        </w:r>
      </w:ins>
    </w:p>
    <w:p w:rsidR="00012518" w:rsidRPr="00E76F5B" w:rsidRDefault="006304A8" w:rsidP="00012518">
      <w:pPr>
        <w:rPr>
          <w:ins w:id="1113" w:author="Heidi Maldonado" w:date="2019-09-07T15:30:00Z"/>
          <w:rFonts w:ascii="Arial" w:hAnsi="Arial" w:cs="Arial"/>
        </w:rPr>
      </w:pPr>
      <w:ins w:id="1114" w:author="Heidi Maldonado" w:date="2019-09-07T15:30:00Z">
        <w:r>
          <w:rPr>
            <w:rFonts w:ascii="Arial" w:hAnsi="Arial"/>
          </w:rPr>
          <w:t>Should have knowledge of 501</w:t>
        </w:r>
      </w:ins>
      <w:ins w:id="1115" w:author="Heidi Maldonado" w:date="2019-10-12T10:34:00Z">
        <w:r>
          <w:rPr>
            <w:rFonts w:ascii="Arial" w:hAnsi="Arial"/>
          </w:rPr>
          <w:t>(c</w:t>
        </w:r>
        <w:proofErr w:type="gramStart"/>
        <w:r>
          <w:rPr>
            <w:rFonts w:ascii="Arial" w:hAnsi="Arial"/>
          </w:rPr>
          <w:t>)(</w:t>
        </w:r>
      </w:ins>
      <w:proofErr w:type="gramEnd"/>
      <w:ins w:id="1116" w:author="Heidi Maldonado" w:date="2019-09-07T15:30:00Z">
        <w:r w:rsidR="00012518">
          <w:rPr>
            <w:rFonts w:ascii="Arial" w:hAnsi="Arial"/>
          </w:rPr>
          <w:t>3</w:t>
        </w:r>
      </w:ins>
      <w:ins w:id="1117" w:author="Heidi Maldonado" w:date="2019-10-12T10:34:00Z">
        <w:r>
          <w:rPr>
            <w:rFonts w:ascii="Arial" w:hAnsi="Arial"/>
          </w:rPr>
          <w:t>)</w:t>
        </w:r>
      </w:ins>
      <w:ins w:id="1118" w:author="Heidi Maldonado" w:date="2019-09-07T15:30:00Z">
        <w:r w:rsidR="00012518">
          <w:rPr>
            <w:rFonts w:ascii="Arial" w:hAnsi="Arial"/>
          </w:rPr>
          <w:t>.</w:t>
        </w:r>
      </w:ins>
    </w:p>
    <w:p w:rsidR="00012518" w:rsidRDefault="00012518" w:rsidP="00012518">
      <w:pPr>
        <w:rPr>
          <w:ins w:id="1119" w:author="Heidi Maldonado" w:date="2019-09-07T15:30:00Z"/>
          <w:rFonts w:ascii="Arial" w:hAnsi="Arial" w:cs="Arial"/>
        </w:rPr>
      </w:pPr>
    </w:p>
    <w:p w:rsidR="00012518" w:rsidRPr="00687E90" w:rsidRDefault="00012518" w:rsidP="00012518">
      <w:pPr>
        <w:rPr>
          <w:ins w:id="1120" w:author="Heidi Maldonado" w:date="2019-09-07T15:30:00Z"/>
          <w:rFonts w:ascii="Arial" w:hAnsi="Arial" w:cs="Arial"/>
          <w:b/>
        </w:rPr>
      </w:pPr>
      <w:ins w:id="1121" w:author="Heidi Maldonado" w:date="2019-09-07T15:30:00Z">
        <w:r w:rsidRPr="00687E90">
          <w:rPr>
            <w:rFonts w:ascii="Arial" w:hAnsi="Arial" w:cs="Arial"/>
            <w:b/>
          </w:rPr>
          <w:t>Responsibilities</w:t>
        </w:r>
      </w:ins>
    </w:p>
    <w:p w:rsidR="00012518" w:rsidRDefault="00012518" w:rsidP="00012518">
      <w:pPr>
        <w:rPr>
          <w:ins w:id="1122" w:author="Heidi Maldonado" w:date="2019-09-07T15:30:00Z"/>
          <w:rFonts w:ascii="Arial" w:hAnsi="Arial" w:cs="Arial"/>
        </w:rPr>
      </w:pPr>
      <w:ins w:id="1123" w:author="Heidi Maldonado" w:date="2019-09-07T15:30:00Z">
        <w:r>
          <w:rPr>
            <w:rFonts w:ascii="Arial" w:hAnsi="Arial" w:cs="Arial"/>
          </w:rPr>
          <w:t>Attend all RSCs</w:t>
        </w:r>
      </w:ins>
    </w:p>
    <w:p w:rsidR="00012518" w:rsidRDefault="00012518" w:rsidP="00012518">
      <w:pPr>
        <w:rPr>
          <w:ins w:id="1124" w:author="Heidi Maldonado" w:date="2019-09-07T15:30:00Z"/>
          <w:rFonts w:ascii="Arial" w:hAnsi="Arial" w:cs="Arial"/>
        </w:rPr>
      </w:pPr>
      <w:ins w:id="1125" w:author="Heidi Maldonado" w:date="2019-09-07T15:30:00Z">
        <w:r>
          <w:rPr>
            <w:rFonts w:ascii="Arial" w:hAnsi="Arial" w:cs="Arial"/>
          </w:rPr>
          <w:t>Will deposit all funds on the next</w:t>
        </w:r>
        <w:r w:rsidR="002E21D9">
          <w:rPr>
            <w:rFonts w:ascii="Arial" w:hAnsi="Arial" w:cs="Arial"/>
          </w:rPr>
          <w:t xml:space="preserve"> business day following the RSC</w:t>
        </w:r>
      </w:ins>
    </w:p>
    <w:p w:rsidR="00012518" w:rsidRDefault="00012518" w:rsidP="00012518">
      <w:pPr>
        <w:rPr>
          <w:ins w:id="1126" w:author="Heidi Maldonado" w:date="2019-09-07T15:30:00Z"/>
          <w:rFonts w:ascii="Arial" w:hAnsi="Arial" w:cs="Arial"/>
        </w:rPr>
      </w:pPr>
      <w:ins w:id="1127" w:author="Heidi Maldonado" w:date="2019-09-07T15:30:00Z">
        <w:r>
          <w:rPr>
            <w:rFonts w:ascii="Arial" w:hAnsi="Arial" w:cs="Arial"/>
          </w:rPr>
          <w:t>Provide receipts at the RSC for</w:t>
        </w:r>
        <w:r w:rsidR="002E21D9">
          <w:rPr>
            <w:rFonts w:ascii="Arial" w:hAnsi="Arial" w:cs="Arial"/>
          </w:rPr>
          <w:t xml:space="preserve"> all moneys received at the RSC</w:t>
        </w:r>
      </w:ins>
    </w:p>
    <w:p w:rsidR="00012518" w:rsidRDefault="00012518" w:rsidP="00012518">
      <w:pPr>
        <w:rPr>
          <w:ins w:id="1128" w:author="Heidi Maldonado" w:date="2019-09-07T15:30:00Z"/>
          <w:rFonts w:ascii="Arial" w:hAnsi="Arial" w:cs="Arial"/>
        </w:rPr>
      </w:pPr>
      <w:ins w:id="1129" w:author="Heidi Maldonado" w:date="2019-09-07T15:30:00Z">
        <w:r>
          <w:rPr>
            <w:rFonts w:ascii="Arial" w:hAnsi="Arial" w:cs="Arial"/>
          </w:rPr>
          <w:t>Send receipts within 7 business da</w:t>
        </w:r>
        <w:r w:rsidR="002E21D9">
          <w:rPr>
            <w:rFonts w:ascii="Arial" w:hAnsi="Arial" w:cs="Arial"/>
          </w:rPr>
          <w:t>ys of receipt of moneys by mail</w:t>
        </w:r>
      </w:ins>
    </w:p>
    <w:p w:rsidR="00012518" w:rsidRDefault="00012518" w:rsidP="00012518">
      <w:pPr>
        <w:rPr>
          <w:ins w:id="1130" w:author="Heidi Maldonado" w:date="2019-09-07T15:30:00Z"/>
          <w:rFonts w:ascii="Arial" w:hAnsi="Arial" w:cs="Arial"/>
        </w:rPr>
      </w:pPr>
      <w:ins w:id="1131" w:author="Heidi Maldonado" w:date="2019-09-07T15:30:00Z">
        <w:r>
          <w:rPr>
            <w:rFonts w:ascii="Arial" w:hAnsi="Arial" w:cs="Arial"/>
          </w:rPr>
          <w:t>Participate in treasury audits</w:t>
        </w:r>
      </w:ins>
    </w:p>
    <w:p w:rsidR="00012518" w:rsidRDefault="00012518" w:rsidP="00012518">
      <w:pPr>
        <w:rPr>
          <w:ins w:id="1132" w:author="Heidi Maldonado" w:date="2019-09-07T15:30:00Z"/>
          <w:rFonts w:ascii="Arial" w:hAnsi="Arial" w:cs="Arial"/>
        </w:rPr>
      </w:pPr>
      <w:ins w:id="1133" w:author="Heidi Maldonado" w:date="2019-09-07T15:30:00Z">
        <w:r>
          <w:rPr>
            <w:rFonts w:ascii="Arial" w:hAnsi="Arial" w:cs="Arial"/>
          </w:rPr>
          <w:t>Provide quarterly reports</w:t>
        </w:r>
      </w:ins>
      <w:ins w:id="1134" w:author="Heidi Maldonado" w:date="2019-09-07T15:31:00Z">
        <w:r>
          <w:rPr>
            <w:rFonts w:ascii="Arial" w:hAnsi="Arial" w:cs="Arial"/>
          </w:rPr>
          <w:t xml:space="preserve"> in the absence of the Treasurer</w:t>
        </w:r>
      </w:ins>
    </w:p>
    <w:p w:rsidR="00012518" w:rsidRDefault="00012518" w:rsidP="00012518">
      <w:pPr>
        <w:rPr>
          <w:ins w:id="1135" w:author="Heidi Maldonado" w:date="2019-09-07T15:30:00Z"/>
          <w:rFonts w:ascii="Arial" w:hAnsi="Arial" w:cs="Arial"/>
        </w:rPr>
      </w:pPr>
      <w:ins w:id="1136" w:author="Heidi Maldonado" w:date="2019-09-07T15:30:00Z">
        <w:r>
          <w:rPr>
            <w:rFonts w:ascii="Arial" w:hAnsi="Arial" w:cs="Arial"/>
          </w:rPr>
          <w:t>Serve as signer on regional bank account</w:t>
        </w:r>
      </w:ins>
    </w:p>
    <w:p w:rsidR="00012518" w:rsidRDefault="00012518" w:rsidP="00012518">
      <w:pPr>
        <w:tabs>
          <w:tab w:val="left" w:pos="1596"/>
        </w:tabs>
        <w:rPr>
          <w:ins w:id="1137" w:author="Heidi Maldonado" w:date="2019-09-07T15:42:00Z"/>
          <w:rFonts w:ascii="Arial" w:hAnsi="Arial" w:cs="Arial"/>
        </w:rPr>
      </w:pPr>
      <w:ins w:id="1138" w:author="Heidi Maldonado" w:date="2019-09-07T15:30:00Z">
        <w:r>
          <w:rPr>
            <w:rFonts w:ascii="Arial" w:hAnsi="Arial" w:cs="Arial"/>
          </w:rPr>
          <w:t>Serve as contact of the regional electronic mailbox</w:t>
        </w:r>
      </w:ins>
    </w:p>
    <w:p w:rsidR="008544E5" w:rsidRDefault="008544E5" w:rsidP="008544E5">
      <w:pPr>
        <w:rPr>
          <w:ins w:id="1139" w:author="Heidi Maldonado" w:date="2019-09-07T15:03:00Z"/>
          <w:rFonts w:asciiTheme="minorHAnsi" w:eastAsiaTheme="minorHAnsi" w:hAnsiTheme="minorHAnsi" w:cstheme="minorBidi"/>
          <w:sz w:val="22"/>
          <w:szCs w:val="22"/>
        </w:rPr>
      </w:pPr>
    </w:p>
    <w:p w:rsidR="008544E5" w:rsidRDefault="002E21D9">
      <w:pPr>
        <w:rPr>
          <w:ins w:id="1140" w:author="Heidi Maldonado" w:date="2019-09-07T16:00:00Z"/>
          <w:rFonts w:ascii="Arial" w:hAnsi="Arial" w:cs="Arial"/>
        </w:rPr>
      </w:pPr>
      <w:ins w:id="1141" w:author="Heidi Maldonado" w:date="2019-09-07T16:00:00Z">
        <w:r w:rsidRPr="002E21D9">
          <w:rPr>
            <w:rFonts w:ascii="Arial" w:hAnsi="Arial" w:cs="Arial"/>
            <w:b/>
            <w:u w:val="single"/>
            <w:rPrChange w:id="1142" w:author="Heidi Maldonado" w:date="2019-09-07T16:00:00Z">
              <w:rPr>
                <w:rFonts w:ascii="Arial" w:hAnsi="Arial" w:cs="Arial"/>
              </w:rPr>
            </w:rPrChange>
          </w:rPr>
          <w:t>Recorder</w:t>
        </w:r>
        <w:r>
          <w:rPr>
            <w:rFonts w:ascii="Arial" w:hAnsi="Arial" w:cs="Arial"/>
          </w:rPr>
          <w:t>:</w:t>
        </w:r>
      </w:ins>
    </w:p>
    <w:p w:rsidR="002E21D9" w:rsidRDefault="002E21D9">
      <w:pPr>
        <w:rPr>
          <w:ins w:id="1143" w:author="Heidi Maldonado" w:date="2019-09-07T16:02:00Z"/>
          <w:rFonts w:ascii="Arial" w:hAnsi="Arial" w:cs="Arial"/>
        </w:rPr>
      </w:pPr>
      <w:ins w:id="1144" w:author="Heidi Maldonado" w:date="2019-09-07T16:02:00Z">
        <w:r>
          <w:rPr>
            <w:rFonts w:ascii="Arial" w:hAnsi="Arial" w:cs="Arial"/>
          </w:rPr>
          <w:t>Willingness to perform the below responsibilities for a full 2-year term</w:t>
        </w:r>
      </w:ins>
    </w:p>
    <w:p w:rsidR="002E21D9" w:rsidRDefault="002E21D9">
      <w:pPr>
        <w:rPr>
          <w:ins w:id="1145" w:author="Heidi Maldonado" w:date="2019-09-07T16:02:00Z"/>
          <w:rFonts w:ascii="Arial" w:hAnsi="Arial" w:cs="Arial"/>
        </w:rPr>
      </w:pPr>
      <w:ins w:id="1146" w:author="Heidi Maldonado" w:date="2019-09-07T16:02:00Z">
        <w:r>
          <w:rPr>
            <w:rFonts w:ascii="Arial" w:hAnsi="Arial" w:cs="Arial"/>
          </w:rPr>
          <w:t>Clean time requirement of 3 years</w:t>
        </w:r>
      </w:ins>
    </w:p>
    <w:p w:rsidR="002E21D9" w:rsidRDefault="002E21D9">
      <w:pPr>
        <w:rPr>
          <w:ins w:id="1147" w:author="Heidi Maldonado" w:date="2019-09-07T16:04:00Z"/>
          <w:rFonts w:ascii="Arial" w:hAnsi="Arial" w:cs="Arial"/>
        </w:rPr>
      </w:pPr>
      <w:ins w:id="1148" w:author="Heidi Maldonado" w:date="2019-09-07T16:04:00Z">
        <w:r>
          <w:rPr>
            <w:rFonts w:ascii="Arial" w:hAnsi="Arial" w:cs="Arial"/>
          </w:rPr>
          <w:t>Must have access to a computer</w:t>
        </w:r>
      </w:ins>
      <w:ins w:id="1149" w:author="Heidi Maldonado" w:date="2019-09-07T16:38:00Z">
        <w:r w:rsidR="00C2798B">
          <w:rPr>
            <w:rFonts w:ascii="Arial" w:hAnsi="Arial" w:cs="Arial"/>
          </w:rPr>
          <w:t xml:space="preserve"> and internet</w:t>
        </w:r>
      </w:ins>
    </w:p>
    <w:p w:rsidR="002E21D9" w:rsidRDefault="002E21D9">
      <w:pPr>
        <w:rPr>
          <w:ins w:id="1150" w:author="Heidi Maldonado" w:date="2019-09-07T16:08:00Z"/>
          <w:rFonts w:ascii="Arial" w:hAnsi="Arial" w:cs="Arial"/>
        </w:rPr>
      </w:pPr>
      <w:ins w:id="1151" w:author="Heidi Maldonado" w:date="2019-09-07T16:04:00Z">
        <w:r>
          <w:rPr>
            <w:rFonts w:ascii="Arial" w:hAnsi="Arial" w:cs="Arial"/>
          </w:rPr>
          <w:t xml:space="preserve">Must have </w:t>
        </w:r>
      </w:ins>
      <w:ins w:id="1152" w:author="Heidi Maldonado" w:date="2019-09-07T16:08:00Z">
        <w:r w:rsidR="00066459">
          <w:rPr>
            <w:rFonts w:ascii="Arial" w:hAnsi="Arial" w:cs="Arial"/>
          </w:rPr>
          <w:t xml:space="preserve">strong </w:t>
        </w:r>
      </w:ins>
      <w:ins w:id="1153" w:author="Heidi Maldonado" w:date="2019-09-07T16:05:00Z">
        <w:r>
          <w:rPr>
            <w:rFonts w:ascii="Arial" w:hAnsi="Arial" w:cs="Arial"/>
          </w:rPr>
          <w:t>word processing skills</w:t>
        </w:r>
      </w:ins>
    </w:p>
    <w:p w:rsidR="00066459" w:rsidRDefault="00066459">
      <w:pPr>
        <w:rPr>
          <w:ins w:id="1154" w:author="Heidi Maldonado" w:date="2019-09-07T16:05:00Z"/>
          <w:rFonts w:ascii="Arial" w:hAnsi="Arial" w:cs="Arial"/>
        </w:rPr>
      </w:pPr>
      <w:ins w:id="1155" w:author="Heidi Maldonado" w:date="2019-09-07T16:09:00Z">
        <w:r>
          <w:rPr>
            <w:rFonts w:ascii="Arial" w:hAnsi="Arial" w:cs="Arial"/>
          </w:rPr>
          <w:t>Experience similar to a secretary or record</w:t>
        </w:r>
      </w:ins>
      <w:ins w:id="1156" w:author="Heidi Maldonado" w:date="2019-10-25T21:28:00Z">
        <w:r w:rsidR="0018293D">
          <w:rPr>
            <w:rFonts w:ascii="Arial" w:hAnsi="Arial" w:cs="Arial"/>
          </w:rPr>
          <w:t>er</w:t>
        </w:r>
      </w:ins>
      <w:ins w:id="1157" w:author="Heidi Maldonado" w:date="2019-09-07T16:09:00Z">
        <w:r>
          <w:rPr>
            <w:rFonts w:ascii="Arial" w:hAnsi="Arial" w:cs="Arial"/>
          </w:rPr>
          <w:t xml:space="preserve"> preferred</w:t>
        </w:r>
      </w:ins>
    </w:p>
    <w:p w:rsidR="002E21D9" w:rsidRDefault="002E21D9">
      <w:pPr>
        <w:rPr>
          <w:ins w:id="1158" w:author="Heidi Maldonado" w:date="2019-09-07T13:56:00Z"/>
          <w:rFonts w:ascii="Arial" w:hAnsi="Arial" w:cs="Arial"/>
        </w:rPr>
      </w:pPr>
    </w:p>
    <w:p w:rsidR="003C2DA2" w:rsidRDefault="002E21D9">
      <w:pPr>
        <w:rPr>
          <w:ins w:id="1159" w:author="Heidi Maldonado" w:date="2019-09-07T16:06:00Z"/>
          <w:rFonts w:ascii="Arial" w:hAnsi="Arial" w:cs="Arial"/>
        </w:rPr>
      </w:pPr>
      <w:ins w:id="1160" w:author="Heidi Maldonado" w:date="2019-09-07T16:06:00Z">
        <w:r w:rsidRPr="002E21D9">
          <w:rPr>
            <w:rFonts w:ascii="Arial" w:hAnsi="Arial" w:cs="Arial"/>
            <w:b/>
            <w:rPrChange w:id="1161" w:author="Heidi Maldonado" w:date="2019-09-07T16:06:00Z">
              <w:rPr>
                <w:rFonts w:ascii="Arial" w:hAnsi="Arial" w:cs="Arial"/>
              </w:rPr>
            </w:rPrChange>
          </w:rPr>
          <w:t>Responsibilities</w:t>
        </w:r>
        <w:r>
          <w:rPr>
            <w:rFonts w:ascii="Arial" w:hAnsi="Arial" w:cs="Arial"/>
          </w:rPr>
          <w:t>:</w:t>
        </w:r>
      </w:ins>
    </w:p>
    <w:p w:rsidR="00FE0249" w:rsidRDefault="002E21D9">
      <w:pPr>
        <w:rPr>
          <w:ins w:id="1162" w:author="Heidi Maldonado" w:date="2019-09-07T16:19:00Z"/>
          <w:rFonts w:ascii="Arial" w:hAnsi="Arial" w:cs="Arial"/>
        </w:rPr>
      </w:pPr>
      <w:ins w:id="1163" w:author="Heidi Maldonado" w:date="2019-09-07T16:06:00Z">
        <w:r>
          <w:rPr>
            <w:rFonts w:ascii="Arial" w:hAnsi="Arial" w:cs="Arial"/>
          </w:rPr>
          <w:t>Attend all RSCs</w:t>
        </w:r>
      </w:ins>
    </w:p>
    <w:p w:rsidR="002E21D9" w:rsidRDefault="00FE0249">
      <w:pPr>
        <w:rPr>
          <w:ins w:id="1164" w:author="Heidi Maldonado" w:date="2019-09-07T16:06:00Z"/>
          <w:rFonts w:ascii="Arial" w:hAnsi="Arial" w:cs="Arial"/>
        </w:rPr>
      </w:pPr>
      <w:ins w:id="1165" w:author="Heidi Maldonado" w:date="2019-09-07T16:20:00Z">
        <w:r>
          <w:rPr>
            <w:rFonts w:ascii="Arial" w:hAnsi="Arial" w:cs="Arial"/>
          </w:rPr>
          <w:t xml:space="preserve">Attend </w:t>
        </w:r>
      </w:ins>
      <w:ins w:id="1166" w:author="Heidi Maldonado" w:date="2019-09-07T16:09:00Z">
        <w:r>
          <w:rPr>
            <w:rFonts w:ascii="Arial" w:hAnsi="Arial" w:cs="Arial"/>
          </w:rPr>
          <w:t>Regional Assemb</w:t>
        </w:r>
      </w:ins>
      <w:ins w:id="1167" w:author="Heidi Maldonado" w:date="2019-09-07T16:21:00Z">
        <w:r>
          <w:rPr>
            <w:rFonts w:ascii="Arial" w:hAnsi="Arial" w:cs="Arial"/>
          </w:rPr>
          <w:t>lies in odd-numbered years</w:t>
        </w:r>
      </w:ins>
    </w:p>
    <w:p w:rsidR="002E21D9" w:rsidRDefault="00066459">
      <w:pPr>
        <w:rPr>
          <w:ins w:id="1168" w:author="Heidi Maldonado" w:date="2019-09-07T16:10:00Z"/>
          <w:rFonts w:ascii="Arial" w:hAnsi="Arial" w:cs="Arial"/>
        </w:rPr>
      </w:pPr>
      <w:ins w:id="1169" w:author="Heidi Maldonado" w:date="2019-09-07T16:07:00Z">
        <w:r>
          <w:rPr>
            <w:rFonts w:ascii="Arial" w:hAnsi="Arial" w:cs="Arial"/>
          </w:rPr>
          <w:t>Make a written record of each RSC</w:t>
        </w:r>
      </w:ins>
      <w:ins w:id="1170" w:author="Heidi Maldonado" w:date="2019-09-07T16:13:00Z">
        <w:r>
          <w:rPr>
            <w:rFonts w:ascii="Arial" w:hAnsi="Arial" w:cs="Arial"/>
          </w:rPr>
          <w:t>, to include basic actions and discussions</w:t>
        </w:r>
      </w:ins>
      <w:ins w:id="1171" w:author="Heidi Maldonado" w:date="2019-09-07T16:16:00Z">
        <w:r>
          <w:rPr>
            <w:rFonts w:ascii="Arial" w:hAnsi="Arial" w:cs="Arial"/>
          </w:rPr>
          <w:t xml:space="preserve"> </w:t>
        </w:r>
      </w:ins>
      <w:ins w:id="1172" w:author="Heidi Maldonado" w:date="2019-09-07T16:17:00Z">
        <w:r>
          <w:rPr>
            <w:rFonts w:ascii="Arial" w:hAnsi="Arial" w:cs="Arial"/>
          </w:rPr>
          <w:t xml:space="preserve">of </w:t>
        </w:r>
      </w:ins>
      <w:ins w:id="1173" w:author="Heidi Maldonado" w:date="2019-09-07T16:18:00Z">
        <w:r w:rsidR="00FE0249">
          <w:rPr>
            <w:rFonts w:ascii="Arial" w:hAnsi="Arial" w:cs="Arial"/>
          </w:rPr>
          <w:t>t</w:t>
        </w:r>
      </w:ins>
      <w:ins w:id="1174" w:author="Heidi Maldonado" w:date="2019-09-07T16:17:00Z">
        <w:r>
          <w:rPr>
            <w:rFonts w:ascii="Arial" w:hAnsi="Arial" w:cs="Arial"/>
          </w:rPr>
          <w:t xml:space="preserve">he body </w:t>
        </w:r>
      </w:ins>
      <w:ins w:id="1175" w:author="Heidi Maldonado" w:date="2019-09-07T16:16:00Z">
        <w:r>
          <w:rPr>
            <w:rFonts w:ascii="Arial" w:hAnsi="Arial" w:cs="Arial"/>
          </w:rPr>
          <w:t>and reports made to the RSC</w:t>
        </w:r>
      </w:ins>
    </w:p>
    <w:p w:rsidR="00066459" w:rsidRDefault="00066459">
      <w:pPr>
        <w:rPr>
          <w:ins w:id="1176" w:author="Heidi Maldonado" w:date="2019-09-07T16:10:00Z"/>
          <w:rFonts w:ascii="Arial" w:hAnsi="Arial" w:cs="Arial"/>
        </w:rPr>
      </w:pPr>
      <w:ins w:id="1177" w:author="Heidi Maldonado" w:date="2019-09-07T16:10:00Z">
        <w:r>
          <w:rPr>
            <w:rFonts w:ascii="Arial" w:hAnsi="Arial" w:cs="Arial"/>
          </w:rPr>
          <w:t>Email record to the regional body</w:t>
        </w:r>
      </w:ins>
      <w:ins w:id="1178" w:author="Heidi Maldonado" w:date="2019-09-07T16:11:00Z">
        <w:r>
          <w:rPr>
            <w:rFonts w:ascii="Arial" w:hAnsi="Arial" w:cs="Arial"/>
          </w:rPr>
          <w:t xml:space="preserve"> no later than 6 weeks </w:t>
        </w:r>
      </w:ins>
      <w:ins w:id="1179" w:author="Heidi Maldonado" w:date="2019-09-07T16:12:00Z">
        <w:r>
          <w:rPr>
            <w:rFonts w:ascii="Arial" w:hAnsi="Arial" w:cs="Arial"/>
          </w:rPr>
          <w:t xml:space="preserve">after </w:t>
        </w:r>
      </w:ins>
      <w:ins w:id="1180" w:author="Heidi Maldonado" w:date="2019-09-07T16:11:00Z">
        <w:r>
          <w:rPr>
            <w:rFonts w:ascii="Arial" w:hAnsi="Arial" w:cs="Arial"/>
          </w:rPr>
          <w:t>each RSC/Assembly</w:t>
        </w:r>
      </w:ins>
    </w:p>
    <w:p w:rsidR="00FE0249" w:rsidRDefault="00066459" w:rsidP="00FE0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81" w:author="Heidi Maldonado" w:date="2019-09-07T16:24:00Z"/>
          <w:rFonts w:ascii="Arial" w:hAnsi="Arial"/>
        </w:rPr>
      </w:pPr>
      <w:ins w:id="1182" w:author="Heidi Maldonado" w:date="2019-09-07T16:11:00Z">
        <w:r>
          <w:rPr>
            <w:rFonts w:ascii="Arial" w:hAnsi="Arial" w:cs="Arial"/>
          </w:rPr>
          <w:t>Must work with the Policy Facilitator</w:t>
        </w:r>
      </w:ins>
      <w:ins w:id="1183" w:author="Heidi Maldonado" w:date="2019-09-07T16:24:00Z">
        <w:r w:rsidR="00FE0249" w:rsidRPr="00873705">
          <w:rPr>
            <w:rFonts w:ascii="Arial" w:hAnsi="Arial"/>
          </w:rPr>
          <w:t xml:space="preserve"> </w:t>
        </w:r>
        <w:r w:rsidR="00FE0249">
          <w:rPr>
            <w:rFonts w:ascii="Arial" w:hAnsi="Arial"/>
          </w:rPr>
          <w:t>to ensure the accuracy of policy changes</w:t>
        </w:r>
      </w:ins>
    </w:p>
    <w:p w:rsidR="00066459" w:rsidRDefault="00FE0249">
      <w:pPr>
        <w:rPr>
          <w:ins w:id="1184" w:author="Heidi Maldonado" w:date="2019-09-07T16:22:00Z"/>
          <w:rFonts w:ascii="Arial" w:hAnsi="Arial" w:cs="Arial"/>
        </w:rPr>
      </w:pPr>
      <w:ins w:id="1185" w:author="Heidi Maldonado" w:date="2019-09-07T16:19:00Z">
        <w:r>
          <w:rPr>
            <w:rFonts w:ascii="Arial" w:hAnsi="Arial" w:cs="Arial"/>
          </w:rPr>
          <w:t>At the Assembly</w:t>
        </w:r>
      </w:ins>
      <w:ins w:id="1186" w:author="Heidi Maldonado" w:date="2019-09-07T16:22:00Z">
        <w:r>
          <w:rPr>
            <w:rFonts w:ascii="Arial" w:hAnsi="Arial" w:cs="Arial"/>
          </w:rPr>
          <w:t>, do the following:</w:t>
        </w:r>
      </w:ins>
    </w:p>
    <w:p w:rsidR="00FE0249" w:rsidRDefault="00FE0249" w:rsidP="00FE0249">
      <w:pPr>
        <w:numPr>
          <w:ilvl w:val="1"/>
          <w:numId w:val="8"/>
        </w:numPr>
        <w:rPr>
          <w:moveTo w:id="1187" w:author="Heidi Maldonado" w:date="2019-09-07T16:23:00Z"/>
          <w:rFonts w:ascii="Arial" w:hAnsi="Arial"/>
        </w:rPr>
      </w:pPr>
      <w:moveToRangeStart w:id="1188" w:author="Heidi Maldonado" w:date="2019-09-07T16:23:00Z" w:name="move18765854"/>
      <w:moveTo w:id="1189" w:author="Heidi Maldonado" w:date="2019-09-07T16:23:00Z">
        <w:r>
          <w:rPr>
            <w:rFonts w:ascii="Arial" w:hAnsi="Arial"/>
          </w:rPr>
          <w:t>Have each GSR or RCM who plans to vote check in by identifying the NA group or area that they are representing.</w:t>
        </w:r>
      </w:moveTo>
    </w:p>
    <w:p w:rsidR="00FE0249" w:rsidRDefault="00FE0249" w:rsidP="00FE0249">
      <w:pPr>
        <w:numPr>
          <w:ilvl w:val="1"/>
          <w:numId w:val="8"/>
        </w:numPr>
        <w:rPr>
          <w:moveTo w:id="1190" w:author="Heidi Maldonado" w:date="2019-09-07T16:23:00Z"/>
          <w:rFonts w:ascii="Arial" w:hAnsi="Arial"/>
        </w:rPr>
      </w:pPr>
      <w:moveTo w:id="1191" w:author="Heidi Maldonado" w:date="2019-09-07T16:23:00Z">
        <w:r>
          <w:rPr>
            <w:rFonts w:ascii="Arial" w:hAnsi="Arial"/>
          </w:rPr>
          <w:t>Hand out official identifiable ballots for the RD and RDA elections.</w:t>
        </w:r>
      </w:moveTo>
    </w:p>
    <w:p w:rsidR="00FE0249" w:rsidRDefault="00FE0249" w:rsidP="00FE0249">
      <w:pPr>
        <w:numPr>
          <w:ilvl w:val="1"/>
          <w:numId w:val="8"/>
        </w:numPr>
        <w:rPr>
          <w:moveTo w:id="1192" w:author="Heidi Maldonado" w:date="2019-09-07T16:23:00Z"/>
          <w:rFonts w:ascii="Arial" w:hAnsi="Arial"/>
        </w:rPr>
      </w:pPr>
      <w:moveTo w:id="1193" w:author="Heidi Maldonado" w:date="2019-09-07T16:23:00Z">
        <w:r>
          <w:rPr>
            <w:rFonts w:ascii="Arial" w:hAnsi="Arial"/>
          </w:rPr>
          <w:t xml:space="preserve">Make a record of the election portion of the assembly. </w:t>
        </w:r>
      </w:moveTo>
    </w:p>
    <w:moveToRangeEnd w:id="1188"/>
    <w:p w:rsidR="00FE0249" w:rsidRPr="00FE0249" w:rsidRDefault="00FE0249">
      <w:pPr>
        <w:pStyle w:val="ListParagraph"/>
        <w:rPr>
          <w:ins w:id="1194" w:author="Heidi Maldonado" w:date="2019-09-07T16:06:00Z"/>
          <w:rFonts w:ascii="Arial" w:hAnsi="Arial" w:cs="Arial"/>
          <w:rPrChange w:id="1195" w:author="Heidi Maldonado" w:date="2019-09-07T16:22:00Z">
            <w:rPr>
              <w:ins w:id="1196" w:author="Heidi Maldonado" w:date="2019-09-07T16:06:00Z"/>
            </w:rPr>
          </w:rPrChange>
        </w:rPr>
        <w:pPrChange w:id="1197" w:author="Heidi Maldonado" w:date="2019-09-07T16:24:00Z">
          <w:pPr/>
        </w:pPrChange>
      </w:pPr>
    </w:p>
    <w:p w:rsidR="002E21D9" w:rsidRDefault="00990150">
      <w:pPr>
        <w:rPr>
          <w:ins w:id="1198" w:author="Heidi Maldonado" w:date="2019-09-07T16:26:00Z"/>
          <w:rFonts w:ascii="Arial" w:hAnsi="Arial" w:cs="Arial"/>
        </w:rPr>
      </w:pPr>
      <w:ins w:id="1199" w:author="Heidi Maldonado" w:date="2019-09-07T16:26:00Z">
        <w:r w:rsidRPr="00B77119">
          <w:rPr>
            <w:rFonts w:ascii="Arial" w:hAnsi="Arial" w:cs="Arial"/>
            <w:b/>
            <w:rPrChange w:id="1200" w:author="Heidi Maldonado" w:date="2019-09-07T17:00:00Z">
              <w:rPr>
                <w:rFonts w:ascii="Arial" w:hAnsi="Arial" w:cs="Arial"/>
              </w:rPr>
            </w:rPrChange>
          </w:rPr>
          <w:t>R</w:t>
        </w:r>
      </w:ins>
      <w:ins w:id="1201" w:author="Heidi Maldonado" w:date="2019-09-07T16:27:00Z">
        <w:r w:rsidRPr="00B77119">
          <w:rPr>
            <w:rFonts w:ascii="Arial" w:hAnsi="Arial" w:cs="Arial"/>
            <w:b/>
            <w:rPrChange w:id="1202" w:author="Heidi Maldonado" w:date="2019-09-07T17:00:00Z">
              <w:rPr>
                <w:rFonts w:ascii="Arial" w:hAnsi="Arial" w:cs="Arial"/>
              </w:rPr>
            </w:rPrChange>
          </w:rPr>
          <w:t xml:space="preserve">egional </w:t>
        </w:r>
      </w:ins>
      <w:ins w:id="1203" w:author="Heidi Maldonado" w:date="2019-09-07T16:26:00Z">
        <w:r w:rsidRPr="00B77119">
          <w:rPr>
            <w:rFonts w:ascii="Arial" w:hAnsi="Arial" w:cs="Arial"/>
            <w:b/>
            <w:rPrChange w:id="1204" w:author="Heidi Maldonado" w:date="2019-09-07T17:00:00Z">
              <w:rPr>
                <w:rFonts w:ascii="Arial" w:hAnsi="Arial" w:cs="Arial"/>
              </w:rPr>
            </w:rPrChange>
          </w:rPr>
          <w:t>D</w:t>
        </w:r>
      </w:ins>
      <w:ins w:id="1205" w:author="Heidi Maldonado" w:date="2019-09-07T16:27:00Z">
        <w:r w:rsidRPr="00B77119">
          <w:rPr>
            <w:rFonts w:ascii="Arial" w:hAnsi="Arial" w:cs="Arial"/>
            <w:b/>
            <w:rPrChange w:id="1206" w:author="Heidi Maldonado" w:date="2019-09-07T17:00:00Z">
              <w:rPr>
                <w:rFonts w:ascii="Arial" w:hAnsi="Arial" w:cs="Arial"/>
              </w:rPr>
            </w:rPrChange>
          </w:rPr>
          <w:t>elegate</w:t>
        </w:r>
        <w:r>
          <w:rPr>
            <w:rFonts w:ascii="Arial" w:hAnsi="Arial" w:cs="Arial"/>
          </w:rPr>
          <w:t>:</w:t>
        </w:r>
      </w:ins>
    </w:p>
    <w:p w:rsidR="00990150" w:rsidRDefault="00990150">
      <w:pPr>
        <w:rPr>
          <w:ins w:id="1207" w:author="Heidi Maldonado" w:date="2019-09-07T16:27:00Z"/>
          <w:rFonts w:ascii="Arial" w:hAnsi="Arial" w:cs="Arial"/>
        </w:rPr>
      </w:pPr>
      <w:ins w:id="1208" w:author="Heidi Maldonado" w:date="2019-09-07T16:27:00Z">
        <w:r>
          <w:rPr>
            <w:rFonts w:ascii="Arial" w:hAnsi="Arial" w:cs="Arial"/>
          </w:rPr>
          <w:t>Willingness to serve a full 2-year term</w:t>
        </w:r>
      </w:ins>
    </w:p>
    <w:p w:rsidR="00990150" w:rsidRDefault="00AE63E0">
      <w:pPr>
        <w:rPr>
          <w:ins w:id="1209" w:author="Heidi Maldonado" w:date="2019-09-07T16:37:00Z"/>
          <w:rFonts w:ascii="Arial" w:hAnsi="Arial" w:cs="Arial"/>
        </w:rPr>
      </w:pPr>
      <w:ins w:id="1210" w:author="Heidi Maldonado" w:date="2019-09-07T16:36:00Z">
        <w:r>
          <w:rPr>
            <w:rFonts w:ascii="Arial" w:hAnsi="Arial" w:cs="Arial"/>
          </w:rPr>
          <w:t>Clean time requirement of 5 years</w:t>
        </w:r>
      </w:ins>
    </w:p>
    <w:p w:rsidR="00AE63E0" w:rsidRDefault="00AE63E0">
      <w:pPr>
        <w:rPr>
          <w:ins w:id="1211" w:author="Heidi Maldonado" w:date="2019-09-07T17:05:00Z"/>
          <w:rFonts w:ascii="Arial" w:hAnsi="Arial" w:cs="Arial"/>
        </w:rPr>
      </w:pPr>
      <w:ins w:id="1212" w:author="Heidi Maldonado" w:date="2019-09-07T16:37:00Z">
        <w:r>
          <w:rPr>
            <w:rFonts w:ascii="Arial" w:hAnsi="Arial" w:cs="Arial"/>
          </w:rPr>
          <w:t>Must have</w:t>
        </w:r>
      </w:ins>
      <w:ins w:id="1213" w:author="Heidi Maldonado" w:date="2019-09-07T16:38:00Z">
        <w:r w:rsidR="00C2798B">
          <w:rPr>
            <w:rFonts w:ascii="Arial" w:hAnsi="Arial" w:cs="Arial"/>
          </w:rPr>
          <w:t xml:space="preserve"> access to a computer and internet</w:t>
        </w:r>
      </w:ins>
    </w:p>
    <w:p w:rsidR="00B77119" w:rsidRDefault="00B77119">
      <w:pPr>
        <w:rPr>
          <w:ins w:id="1214" w:author="Heidi Maldonado" w:date="2019-09-07T17:07:00Z"/>
          <w:rFonts w:ascii="Arial" w:hAnsi="Arial" w:cs="Arial"/>
        </w:rPr>
      </w:pPr>
      <w:ins w:id="1215" w:author="Heidi Maldonado" w:date="2019-09-07T17:07:00Z">
        <w:r>
          <w:rPr>
            <w:rFonts w:ascii="Arial" w:hAnsi="Arial" w:cs="Arial"/>
          </w:rPr>
          <w:t>Should preferably have a laptop and/or smart phone</w:t>
        </w:r>
      </w:ins>
    </w:p>
    <w:p w:rsidR="00B77119" w:rsidRDefault="00B77119">
      <w:pPr>
        <w:rPr>
          <w:ins w:id="1216" w:author="Heidi Maldonado" w:date="2019-09-07T17:07:00Z"/>
          <w:rFonts w:ascii="Arial" w:hAnsi="Arial" w:cs="Arial"/>
        </w:rPr>
      </w:pPr>
      <w:ins w:id="1217" w:author="Heidi Maldonado" w:date="2019-09-07T17:07:00Z">
        <w:r>
          <w:rPr>
            <w:rFonts w:ascii="Arial" w:hAnsi="Arial" w:cs="Arial"/>
          </w:rPr>
          <w:t xml:space="preserve">Must have the willingness to explore and learn to apply and share current and new communication technologies. </w:t>
        </w:r>
      </w:ins>
    </w:p>
    <w:p w:rsidR="002C0C2C" w:rsidRDefault="00B77119">
      <w:pPr>
        <w:rPr>
          <w:ins w:id="1218" w:author="Heidi Maldonado" w:date="2019-09-07T16:36:00Z"/>
          <w:rFonts w:ascii="Arial" w:hAnsi="Arial" w:cs="Arial"/>
        </w:rPr>
      </w:pPr>
      <w:proofErr w:type="gramStart"/>
      <w:ins w:id="1219" w:author="Heidi Maldonado" w:date="2019-09-07T17:08:00Z">
        <w:r>
          <w:rPr>
            <w:rFonts w:ascii="Arial" w:hAnsi="Arial" w:cs="Arial"/>
          </w:rPr>
          <w:t xml:space="preserve">Must be willing and able to facilitate workshops and learning days and to attend all TBRNA RSC’s, </w:t>
        </w:r>
      </w:ins>
      <w:ins w:id="1220" w:author="Heidi Maldonado" w:date="2019-09-07T17:54:00Z">
        <w:r w:rsidR="002C0C2C">
          <w:rPr>
            <w:rFonts w:ascii="Arial" w:hAnsi="Arial" w:cs="Arial"/>
          </w:rPr>
          <w:t xml:space="preserve">TBRCNA’s, </w:t>
        </w:r>
      </w:ins>
      <w:ins w:id="1221" w:author="Heidi Maldonado" w:date="2019-09-07T17:14:00Z">
        <w:r w:rsidR="009207AD">
          <w:rPr>
            <w:rFonts w:ascii="Arial" w:hAnsi="Arial" w:cs="Arial"/>
          </w:rPr>
          <w:t xml:space="preserve">Regional Assemblies, </w:t>
        </w:r>
      </w:ins>
      <w:ins w:id="1222" w:author="Heidi Maldonado" w:date="2019-09-07T17:22:00Z">
        <w:r w:rsidR="00894046">
          <w:rPr>
            <w:rFonts w:ascii="Arial" w:hAnsi="Arial" w:cs="Arial"/>
          </w:rPr>
          <w:t xml:space="preserve">Southern Zonal Forum (SZF) </w:t>
        </w:r>
      </w:ins>
      <w:ins w:id="1223" w:author="Heidi Maldonado" w:date="2019-09-07T17:08:00Z">
        <w:r>
          <w:rPr>
            <w:rFonts w:ascii="Arial" w:hAnsi="Arial" w:cs="Arial"/>
          </w:rPr>
          <w:t>meetings, and the WSC.</w:t>
        </w:r>
      </w:ins>
      <w:proofErr w:type="gramEnd"/>
    </w:p>
    <w:p w:rsidR="00AE63E0" w:rsidRDefault="00AE63E0">
      <w:pPr>
        <w:rPr>
          <w:ins w:id="1224" w:author="Heidi Maldonado" w:date="2019-09-07T17:10:00Z"/>
          <w:rFonts w:ascii="Arial" w:hAnsi="Arial" w:cs="Arial"/>
        </w:rPr>
      </w:pPr>
    </w:p>
    <w:p w:rsidR="009207AD" w:rsidRDefault="009207AD">
      <w:pPr>
        <w:rPr>
          <w:ins w:id="1225" w:author="Heidi Maldonado" w:date="2019-09-07T17:10:00Z"/>
          <w:rFonts w:ascii="Arial" w:hAnsi="Arial" w:cs="Arial"/>
        </w:rPr>
      </w:pPr>
      <w:ins w:id="1226" w:author="Heidi Maldonado" w:date="2019-09-07T17:10:00Z">
        <w:r w:rsidRPr="003F1399">
          <w:rPr>
            <w:rFonts w:ascii="Arial" w:hAnsi="Arial" w:cs="Arial"/>
            <w:b/>
            <w:rPrChange w:id="1227" w:author="Heidi Maldonado" w:date="2019-09-07T17:19:00Z">
              <w:rPr>
                <w:rFonts w:ascii="Arial" w:hAnsi="Arial" w:cs="Arial"/>
              </w:rPr>
            </w:rPrChange>
          </w:rPr>
          <w:t>Responsibilities</w:t>
        </w:r>
        <w:r>
          <w:rPr>
            <w:rFonts w:ascii="Arial" w:hAnsi="Arial" w:cs="Arial"/>
          </w:rPr>
          <w:t>:</w:t>
        </w:r>
      </w:ins>
    </w:p>
    <w:p w:rsidR="009207AD" w:rsidRDefault="009207AD">
      <w:pPr>
        <w:rPr>
          <w:ins w:id="1228" w:author="Heidi Maldonado" w:date="2019-09-07T17:11:00Z"/>
          <w:rFonts w:ascii="Arial" w:hAnsi="Arial" w:cs="Arial"/>
        </w:rPr>
      </w:pPr>
      <w:ins w:id="1229" w:author="Heidi Maldonado" w:date="2019-09-07T17:10:00Z">
        <w:r>
          <w:rPr>
            <w:rFonts w:ascii="Arial" w:hAnsi="Arial" w:cs="Arial"/>
          </w:rPr>
          <w:t xml:space="preserve">Attend </w:t>
        </w:r>
      </w:ins>
      <w:ins w:id="1230" w:author="Heidi Maldonado" w:date="2019-09-07T17:11:00Z">
        <w:r>
          <w:rPr>
            <w:rFonts w:ascii="Arial" w:hAnsi="Arial" w:cs="Arial"/>
          </w:rPr>
          <w:t xml:space="preserve">all RSC’s, Regional Assemblies, </w:t>
        </w:r>
      </w:ins>
      <w:ins w:id="1231" w:author="Heidi Maldonado" w:date="2019-09-07T17:13:00Z">
        <w:r w:rsidR="00894046">
          <w:rPr>
            <w:rFonts w:ascii="Arial" w:hAnsi="Arial" w:cs="Arial"/>
          </w:rPr>
          <w:t>SZF</w:t>
        </w:r>
        <w:r>
          <w:rPr>
            <w:rFonts w:ascii="Arial" w:hAnsi="Arial" w:cs="Arial"/>
          </w:rPr>
          <w:t xml:space="preserve"> </w:t>
        </w:r>
        <w:r w:rsidR="009F7565">
          <w:rPr>
            <w:rFonts w:ascii="Arial" w:hAnsi="Arial" w:cs="Arial"/>
          </w:rPr>
          <w:t>meetings, and the World Servic</w:t>
        </w:r>
      </w:ins>
      <w:ins w:id="1232" w:author="Heidi Maldonado" w:date="2019-10-25T21:48:00Z">
        <w:r w:rsidR="009F7565">
          <w:rPr>
            <w:rFonts w:ascii="Arial" w:hAnsi="Arial" w:cs="Arial"/>
          </w:rPr>
          <w:t xml:space="preserve">e </w:t>
        </w:r>
      </w:ins>
      <w:ins w:id="1233" w:author="Heidi Maldonado" w:date="2019-09-07T17:13:00Z">
        <w:r>
          <w:rPr>
            <w:rFonts w:ascii="Arial" w:hAnsi="Arial" w:cs="Arial"/>
          </w:rPr>
          <w:t>Conference (WSC)</w:t>
        </w:r>
      </w:ins>
    </w:p>
    <w:p w:rsidR="009207AD" w:rsidRDefault="009207AD">
      <w:pPr>
        <w:rPr>
          <w:ins w:id="1234" w:author="Heidi Maldonado" w:date="2019-09-07T17:18:00Z"/>
          <w:rFonts w:ascii="Arial" w:hAnsi="Arial" w:cs="Arial"/>
        </w:rPr>
      </w:pPr>
      <w:ins w:id="1235" w:author="Heidi Maldonado" w:date="2019-09-07T17:11:00Z">
        <w:r>
          <w:rPr>
            <w:rFonts w:ascii="Arial" w:hAnsi="Arial" w:cs="Arial"/>
          </w:rPr>
          <w:t>Facilitate area workshops upon request, if possible</w:t>
        </w:r>
      </w:ins>
    </w:p>
    <w:p w:rsidR="009207AD" w:rsidRDefault="00894046">
      <w:pPr>
        <w:rPr>
          <w:ins w:id="1236" w:author="Heidi Maldonado" w:date="2019-09-07T17:30:00Z"/>
          <w:rFonts w:ascii="Arial" w:hAnsi="Arial" w:cs="Arial"/>
        </w:rPr>
      </w:pPr>
      <w:ins w:id="1237" w:author="Heidi Maldonado" w:date="2019-09-07T17:29:00Z">
        <w:r>
          <w:rPr>
            <w:rFonts w:ascii="Arial" w:hAnsi="Arial" w:cs="Arial"/>
          </w:rPr>
          <w:t xml:space="preserve">Work with the RDA to </w:t>
        </w:r>
      </w:ins>
      <w:ins w:id="1238" w:author="Heidi Maldonado" w:date="2019-09-07T17:30:00Z">
        <w:r w:rsidR="002975DB">
          <w:rPr>
            <w:rFonts w:ascii="Arial" w:hAnsi="Arial" w:cs="Arial"/>
          </w:rPr>
          <w:t>plan and facilitate at least one Regional Learning Day per quarter, with workshops based on topics discussed at the Southern Zonal Forum meetings.</w:t>
        </w:r>
      </w:ins>
    </w:p>
    <w:p w:rsidR="002975DB" w:rsidRDefault="002975DB">
      <w:pPr>
        <w:rPr>
          <w:ins w:id="1239" w:author="Heidi Maldonado" w:date="2019-09-07T17:42:00Z"/>
          <w:rFonts w:ascii="Arial" w:hAnsi="Arial" w:cs="Arial"/>
        </w:rPr>
      </w:pPr>
      <w:ins w:id="1240" w:author="Heidi Maldonado" w:date="2019-09-07T17:32:00Z">
        <w:r>
          <w:rPr>
            <w:rFonts w:ascii="Arial" w:hAnsi="Arial" w:cs="Arial"/>
          </w:rPr>
          <w:t xml:space="preserve">Work with the RDA to coordinate scheduling with interested Areas, </w:t>
        </w:r>
      </w:ins>
      <w:ins w:id="1241" w:author="Heidi Maldonado" w:date="2019-09-07T17:34:00Z">
        <w:r>
          <w:rPr>
            <w:rFonts w:ascii="Arial" w:hAnsi="Arial" w:cs="Arial"/>
          </w:rPr>
          <w:t>and the Area will be responsible for providing the venue</w:t>
        </w:r>
      </w:ins>
      <w:ins w:id="1242" w:author="Heidi Maldonado" w:date="2019-09-07T17:35:00Z">
        <w:r w:rsidR="00CD68C8">
          <w:rPr>
            <w:rFonts w:ascii="Arial" w:hAnsi="Arial" w:cs="Arial"/>
          </w:rPr>
          <w:t>.</w:t>
        </w:r>
      </w:ins>
    </w:p>
    <w:p w:rsidR="006C05DC" w:rsidRDefault="006C05DC">
      <w:pPr>
        <w:rPr>
          <w:ins w:id="1243" w:author="Heidi Maldonado" w:date="2019-09-07T17:49:00Z"/>
          <w:rFonts w:ascii="Arial" w:hAnsi="Arial" w:cs="Arial"/>
        </w:rPr>
      </w:pPr>
      <w:ins w:id="1244" w:author="Heidi Maldonado" w:date="2019-09-07T17:42:00Z">
        <w:r>
          <w:rPr>
            <w:rFonts w:ascii="Arial" w:hAnsi="Arial" w:cs="Arial"/>
          </w:rPr>
          <w:t>Must be a signer on the Regional bank account</w:t>
        </w:r>
      </w:ins>
    </w:p>
    <w:p w:rsidR="006C05DC" w:rsidRDefault="006C05DC">
      <w:pPr>
        <w:rPr>
          <w:ins w:id="1245" w:author="Heidi Maldonado" w:date="2019-09-07T17:10:00Z"/>
          <w:rFonts w:ascii="Arial" w:hAnsi="Arial" w:cs="Arial"/>
        </w:rPr>
      </w:pPr>
      <w:ins w:id="1246" w:author="Heidi Maldonado" w:date="2019-09-07T17:49:00Z">
        <w:r>
          <w:rPr>
            <w:rFonts w:ascii="Arial" w:hAnsi="Arial" w:cs="Arial"/>
          </w:rPr>
          <w:t>Provide quarterly report</w:t>
        </w:r>
      </w:ins>
      <w:ins w:id="1247" w:author="Heidi Maldonado" w:date="2019-09-07T17:50:00Z">
        <w:r w:rsidR="002C0C2C">
          <w:rPr>
            <w:rFonts w:ascii="Arial" w:hAnsi="Arial" w:cs="Arial"/>
          </w:rPr>
          <w:t xml:space="preserve"> at each RSC. The RD/RDA combined reports should not exceed 30 minutes.</w:t>
        </w:r>
      </w:ins>
    </w:p>
    <w:p w:rsidR="009207AD" w:rsidRDefault="002C0C2C">
      <w:pPr>
        <w:rPr>
          <w:ins w:id="1248" w:author="Heidi Maldonado" w:date="2019-10-12T09:57:00Z"/>
          <w:rFonts w:ascii="Arial" w:hAnsi="Arial" w:cs="Arial"/>
        </w:rPr>
      </w:pPr>
      <w:ins w:id="1249" w:author="Heidi Maldonado" w:date="2019-09-07T17:55:00Z">
        <w:r>
          <w:rPr>
            <w:rFonts w:ascii="Arial" w:hAnsi="Arial" w:cs="Arial"/>
          </w:rPr>
          <w:t xml:space="preserve">Must be willing to facilitate </w:t>
        </w:r>
      </w:ins>
      <w:ins w:id="1250" w:author="Heidi Maldonado" w:date="2019-09-07T17:56:00Z">
        <w:r>
          <w:rPr>
            <w:rFonts w:ascii="Arial" w:hAnsi="Arial" w:cs="Arial"/>
          </w:rPr>
          <w:t xml:space="preserve">workshops at the </w:t>
        </w:r>
        <w:proofErr w:type="spellStart"/>
        <w:r>
          <w:rPr>
            <w:rFonts w:ascii="Arial" w:hAnsi="Arial" w:cs="Arial"/>
          </w:rPr>
          <w:t>Tejas</w:t>
        </w:r>
        <w:proofErr w:type="spellEnd"/>
        <w:r>
          <w:rPr>
            <w:rFonts w:ascii="Arial" w:hAnsi="Arial" w:cs="Arial"/>
          </w:rPr>
          <w:t xml:space="preserve"> Bluebonnet Regional Convention of NA (TBRCNA)</w:t>
        </w:r>
      </w:ins>
    </w:p>
    <w:p w:rsidR="00773BDC" w:rsidRDefault="00773BDC" w:rsidP="0077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251" w:author="Heidi Maldonado" w:date="2019-10-12T10:03:00Z"/>
          <w:rFonts w:ascii="Arial" w:hAnsi="Arial"/>
        </w:rPr>
      </w:pPr>
      <w:ins w:id="1252" w:author="Heidi Maldonado" w:date="2019-10-12T10:01:00Z">
        <w:r>
          <w:rPr>
            <w:rFonts w:ascii="Arial" w:hAnsi="Arial"/>
            <w:b/>
          </w:rPr>
          <w:t>W</w:t>
        </w:r>
      </w:ins>
      <w:ins w:id="1253" w:author="Heidi Maldonado" w:date="2019-10-12T09:57:00Z">
        <w:r>
          <w:rPr>
            <w:rFonts w:ascii="Arial" w:hAnsi="Arial"/>
          </w:rPr>
          <w:t xml:space="preserve">ill make available to the RSC all reports they obtain from the SZFs which they attend so that they can more effectively communicate what they have learned to the RSC.  </w:t>
        </w:r>
      </w:ins>
    </w:p>
    <w:p w:rsidR="00773BDC" w:rsidRDefault="00773BDC">
      <w:pPr>
        <w:rPr>
          <w:ins w:id="1254" w:author="Heidi Maldonado" w:date="2019-09-07T16:36:00Z"/>
          <w:rFonts w:ascii="Arial" w:hAnsi="Arial" w:cs="Arial"/>
        </w:rPr>
      </w:pPr>
    </w:p>
    <w:p w:rsidR="00AE63E0" w:rsidRDefault="00AE63E0">
      <w:pPr>
        <w:rPr>
          <w:ins w:id="1255" w:author="Heidi Maldonado" w:date="2019-09-07T16:27:00Z"/>
          <w:rFonts w:ascii="Arial" w:hAnsi="Arial" w:cs="Arial"/>
        </w:rPr>
      </w:pPr>
    </w:p>
    <w:p w:rsidR="00990150" w:rsidRDefault="00990150">
      <w:pPr>
        <w:rPr>
          <w:ins w:id="1256" w:author="Heidi Maldonado" w:date="2019-09-07T16:35:00Z"/>
          <w:rFonts w:ascii="Arial" w:hAnsi="Arial" w:cs="Arial"/>
        </w:rPr>
      </w:pPr>
      <w:ins w:id="1257" w:author="Heidi Maldonado" w:date="2019-09-07T16:27:00Z">
        <w:r w:rsidRPr="00B77119">
          <w:rPr>
            <w:rFonts w:ascii="Arial" w:hAnsi="Arial" w:cs="Arial"/>
            <w:b/>
            <w:rPrChange w:id="1258" w:author="Heidi Maldonado" w:date="2019-09-07T17:00:00Z">
              <w:rPr>
                <w:rFonts w:ascii="Arial" w:hAnsi="Arial" w:cs="Arial"/>
              </w:rPr>
            </w:rPrChange>
          </w:rPr>
          <w:t>Regional Delegate Alternate</w:t>
        </w:r>
        <w:r>
          <w:rPr>
            <w:rFonts w:ascii="Arial" w:hAnsi="Arial" w:cs="Arial"/>
          </w:rPr>
          <w:t>:</w:t>
        </w:r>
      </w:ins>
    </w:p>
    <w:p w:rsidR="00AE63E0" w:rsidRPr="009236D4" w:rsidRDefault="00AE63E0">
      <w:pPr>
        <w:pStyle w:val="ListParagraph"/>
        <w:numPr>
          <w:ilvl w:val="0"/>
          <w:numId w:val="18"/>
        </w:numPr>
        <w:rPr>
          <w:ins w:id="1259" w:author="Heidi Maldonado" w:date="2019-09-07T16:35:00Z"/>
          <w:rFonts w:ascii="Arial" w:hAnsi="Arial" w:cs="Arial"/>
          <w:rPrChange w:id="1260" w:author="Heidi Maldonado" w:date="2019-10-12T10:58:00Z">
            <w:rPr>
              <w:ins w:id="1261" w:author="Heidi Maldonado" w:date="2019-09-07T16:35:00Z"/>
            </w:rPr>
          </w:rPrChange>
        </w:rPr>
        <w:pPrChange w:id="1262" w:author="Heidi Maldonado" w:date="2019-10-12T10:58:00Z">
          <w:pPr/>
        </w:pPrChange>
      </w:pPr>
      <w:ins w:id="1263" w:author="Heidi Maldonado" w:date="2019-09-07T16:35:00Z">
        <w:r w:rsidRPr="009236D4">
          <w:rPr>
            <w:rFonts w:ascii="Arial" w:hAnsi="Arial" w:cs="Arial"/>
            <w:rPrChange w:id="1264" w:author="Heidi Maldonado" w:date="2019-10-12T10:58:00Z">
              <w:rPr/>
            </w:rPrChange>
          </w:rPr>
          <w:lastRenderedPageBreak/>
          <w:t>Willingness to serve a full 2-year term</w:t>
        </w:r>
      </w:ins>
    </w:p>
    <w:p w:rsidR="00AE63E0" w:rsidRPr="009236D4" w:rsidRDefault="00AE63E0">
      <w:pPr>
        <w:pStyle w:val="ListParagraph"/>
        <w:numPr>
          <w:ilvl w:val="0"/>
          <w:numId w:val="18"/>
        </w:numPr>
        <w:rPr>
          <w:ins w:id="1265" w:author="Heidi Maldonado" w:date="2019-09-07T16:37:00Z"/>
          <w:rFonts w:ascii="Arial" w:hAnsi="Arial" w:cs="Arial"/>
          <w:rPrChange w:id="1266" w:author="Heidi Maldonado" w:date="2019-10-12T10:58:00Z">
            <w:rPr>
              <w:ins w:id="1267" w:author="Heidi Maldonado" w:date="2019-09-07T16:37:00Z"/>
            </w:rPr>
          </w:rPrChange>
        </w:rPr>
        <w:pPrChange w:id="1268" w:author="Heidi Maldonado" w:date="2019-10-12T10:58:00Z">
          <w:pPr/>
        </w:pPrChange>
      </w:pPr>
      <w:ins w:id="1269" w:author="Heidi Maldonado" w:date="2019-09-07T16:35:00Z">
        <w:r w:rsidRPr="009236D4">
          <w:rPr>
            <w:rFonts w:ascii="Arial" w:hAnsi="Arial" w:cs="Arial"/>
            <w:rPrChange w:id="1270" w:author="Heidi Maldonado" w:date="2019-10-12T10:58:00Z">
              <w:rPr/>
            </w:rPrChange>
          </w:rPr>
          <w:t xml:space="preserve">Willingness to serve as Regional Delegate </w:t>
        </w:r>
      </w:ins>
      <w:ins w:id="1271" w:author="Heidi Maldonado" w:date="2019-09-07T16:36:00Z">
        <w:r w:rsidRPr="009236D4">
          <w:rPr>
            <w:rFonts w:ascii="Arial" w:hAnsi="Arial" w:cs="Arial"/>
            <w:rPrChange w:id="1272" w:author="Heidi Maldonado" w:date="2019-10-12T10:58:00Z">
              <w:rPr/>
            </w:rPrChange>
          </w:rPr>
          <w:t>in the following cycle, if elected</w:t>
        </w:r>
      </w:ins>
    </w:p>
    <w:p w:rsidR="00AE63E0" w:rsidRPr="009236D4" w:rsidRDefault="00AE63E0">
      <w:pPr>
        <w:pStyle w:val="ListParagraph"/>
        <w:numPr>
          <w:ilvl w:val="0"/>
          <w:numId w:val="18"/>
        </w:numPr>
        <w:rPr>
          <w:ins w:id="1273" w:author="Heidi Maldonado" w:date="2019-09-07T16:36:00Z"/>
          <w:rFonts w:ascii="Arial" w:hAnsi="Arial" w:cs="Arial"/>
          <w:rPrChange w:id="1274" w:author="Heidi Maldonado" w:date="2019-10-12T10:58:00Z">
            <w:rPr>
              <w:ins w:id="1275" w:author="Heidi Maldonado" w:date="2019-09-07T16:36:00Z"/>
            </w:rPr>
          </w:rPrChange>
        </w:rPr>
        <w:pPrChange w:id="1276" w:author="Heidi Maldonado" w:date="2019-10-12T10:58:00Z">
          <w:pPr/>
        </w:pPrChange>
      </w:pPr>
      <w:ins w:id="1277" w:author="Heidi Maldonado" w:date="2019-09-07T16:37:00Z">
        <w:r w:rsidRPr="009236D4">
          <w:rPr>
            <w:rFonts w:ascii="Arial" w:hAnsi="Arial" w:cs="Arial"/>
            <w:rPrChange w:id="1278" w:author="Heidi Maldonado" w:date="2019-10-12T10:58:00Z">
              <w:rPr/>
            </w:rPrChange>
          </w:rPr>
          <w:t>Clean time requirement of 5 years</w:t>
        </w:r>
      </w:ins>
    </w:p>
    <w:p w:rsidR="00C2798B" w:rsidRPr="009236D4" w:rsidRDefault="00C2798B">
      <w:pPr>
        <w:pStyle w:val="ListParagraph"/>
        <w:numPr>
          <w:ilvl w:val="0"/>
          <w:numId w:val="18"/>
        </w:numPr>
        <w:rPr>
          <w:ins w:id="1279" w:author="Heidi Maldonado" w:date="2019-09-07T16:38:00Z"/>
          <w:rFonts w:ascii="Arial" w:hAnsi="Arial" w:cs="Arial"/>
          <w:rPrChange w:id="1280" w:author="Heidi Maldonado" w:date="2019-10-12T10:58:00Z">
            <w:rPr>
              <w:ins w:id="1281" w:author="Heidi Maldonado" w:date="2019-09-07T16:38:00Z"/>
            </w:rPr>
          </w:rPrChange>
        </w:rPr>
        <w:pPrChange w:id="1282" w:author="Heidi Maldonado" w:date="2019-10-12T10:58:00Z">
          <w:pPr/>
        </w:pPrChange>
      </w:pPr>
      <w:ins w:id="1283" w:author="Heidi Maldonado" w:date="2019-09-07T16:38:00Z">
        <w:r w:rsidRPr="009236D4">
          <w:rPr>
            <w:rFonts w:ascii="Arial" w:hAnsi="Arial" w:cs="Arial"/>
            <w:rPrChange w:id="1284" w:author="Heidi Maldonado" w:date="2019-10-12T10:58:00Z">
              <w:rPr/>
            </w:rPrChange>
          </w:rPr>
          <w:t>Must have access to a computer and internet</w:t>
        </w:r>
      </w:ins>
    </w:p>
    <w:p w:rsidR="006910C3" w:rsidRPr="009236D4" w:rsidRDefault="006910C3">
      <w:pPr>
        <w:pStyle w:val="ListParagraph"/>
        <w:numPr>
          <w:ilvl w:val="0"/>
          <w:numId w:val="18"/>
        </w:numPr>
        <w:rPr>
          <w:ins w:id="1285" w:author="Heidi Maldonado" w:date="2019-09-07T18:05:00Z"/>
          <w:rFonts w:ascii="Arial" w:hAnsi="Arial" w:cs="Arial"/>
          <w:rPrChange w:id="1286" w:author="Heidi Maldonado" w:date="2019-10-12T10:58:00Z">
            <w:rPr>
              <w:ins w:id="1287" w:author="Heidi Maldonado" w:date="2019-09-07T18:05:00Z"/>
            </w:rPr>
          </w:rPrChange>
        </w:rPr>
        <w:pPrChange w:id="1288" w:author="Heidi Maldonado" w:date="2019-10-12T10:58:00Z">
          <w:pPr/>
        </w:pPrChange>
      </w:pPr>
      <w:ins w:id="1289" w:author="Heidi Maldonado" w:date="2019-09-07T18:05:00Z">
        <w:r w:rsidRPr="009236D4">
          <w:rPr>
            <w:rFonts w:ascii="Arial" w:hAnsi="Arial" w:cs="Arial"/>
            <w:rPrChange w:id="1290" w:author="Heidi Maldonado" w:date="2019-10-12T10:58:00Z">
              <w:rPr/>
            </w:rPrChange>
          </w:rPr>
          <w:t>Should preferably have a laptop and/or smart phone</w:t>
        </w:r>
      </w:ins>
    </w:p>
    <w:p w:rsidR="00B77119" w:rsidRPr="009236D4" w:rsidRDefault="00B77119">
      <w:pPr>
        <w:pStyle w:val="ListParagraph"/>
        <w:numPr>
          <w:ilvl w:val="0"/>
          <w:numId w:val="18"/>
        </w:numPr>
        <w:rPr>
          <w:ins w:id="1291" w:author="Heidi Maldonado" w:date="2019-09-07T17:09:00Z"/>
          <w:rFonts w:ascii="Arial" w:hAnsi="Arial" w:cs="Arial"/>
          <w:rPrChange w:id="1292" w:author="Heidi Maldonado" w:date="2019-10-12T10:58:00Z">
            <w:rPr>
              <w:ins w:id="1293" w:author="Heidi Maldonado" w:date="2019-09-07T17:09:00Z"/>
            </w:rPr>
          </w:rPrChange>
        </w:rPr>
        <w:pPrChange w:id="1294" w:author="Heidi Maldonado" w:date="2019-10-12T10:58:00Z">
          <w:pPr/>
        </w:pPrChange>
      </w:pPr>
      <w:ins w:id="1295" w:author="Heidi Maldonado" w:date="2019-09-07T17:09:00Z">
        <w:r w:rsidRPr="009236D4">
          <w:rPr>
            <w:rFonts w:ascii="Arial" w:hAnsi="Arial" w:cs="Arial"/>
            <w:rPrChange w:id="1296" w:author="Heidi Maldonado" w:date="2019-10-12T10:58:00Z">
              <w:rPr/>
            </w:rPrChange>
          </w:rPr>
          <w:t xml:space="preserve">Must have the willingness to explore and learn to apply and share current and new communication technologies. </w:t>
        </w:r>
      </w:ins>
    </w:p>
    <w:p w:rsidR="00B77119" w:rsidRPr="009236D4" w:rsidRDefault="00B77119">
      <w:pPr>
        <w:pStyle w:val="ListParagraph"/>
        <w:numPr>
          <w:ilvl w:val="0"/>
          <w:numId w:val="18"/>
        </w:numPr>
        <w:rPr>
          <w:ins w:id="1297" w:author="Heidi Maldonado" w:date="2019-09-07T17:50:00Z"/>
          <w:rFonts w:ascii="Arial" w:hAnsi="Arial" w:cs="Arial"/>
          <w:rPrChange w:id="1298" w:author="Heidi Maldonado" w:date="2019-10-12T10:58:00Z">
            <w:rPr>
              <w:ins w:id="1299" w:author="Heidi Maldonado" w:date="2019-09-07T17:50:00Z"/>
            </w:rPr>
          </w:rPrChange>
        </w:rPr>
        <w:pPrChange w:id="1300" w:author="Heidi Maldonado" w:date="2019-10-12T10:58:00Z">
          <w:pPr/>
        </w:pPrChange>
      </w:pPr>
      <w:ins w:id="1301" w:author="Heidi Maldonado" w:date="2019-09-07T17:09:00Z">
        <w:r w:rsidRPr="009236D4">
          <w:rPr>
            <w:rFonts w:ascii="Arial" w:hAnsi="Arial" w:cs="Arial"/>
            <w:rPrChange w:id="1302" w:author="Heidi Maldonado" w:date="2019-10-12T10:58:00Z">
              <w:rPr/>
            </w:rPrChange>
          </w:rPr>
          <w:t xml:space="preserve">Must be willing and able to facilitate workshops and learning days and to attend all TBRNA RSC’s, </w:t>
        </w:r>
      </w:ins>
      <w:ins w:id="1303" w:author="Heidi Maldonado" w:date="2019-09-07T17:21:00Z">
        <w:r w:rsidR="00894046" w:rsidRPr="009236D4">
          <w:rPr>
            <w:rFonts w:ascii="Arial" w:hAnsi="Arial" w:cs="Arial"/>
            <w:rPrChange w:id="1304" w:author="Heidi Maldonado" w:date="2019-10-12T10:58:00Z">
              <w:rPr/>
            </w:rPrChange>
          </w:rPr>
          <w:t xml:space="preserve">Regional Assemblies, </w:t>
        </w:r>
      </w:ins>
      <w:ins w:id="1305" w:author="Heidi Maldonado" w:date="2019-09-07T17:09:00Z">
        <w:r w:rsidRPr="009236D4">
          <w:rPr>
            <w:rFonts w:ascii="Arial" w:hAnsi="Arial" w:cs="Arial"/>
            <w:rPrChange w:id="1306" w:author="Heidi Maldonado" w:date="2019-10-12T10:58:00Z">
              <w:rPr/>
            </w:rPrChange>
          </w:rPr>
          <w:t>SZF meetings, and the WSC.</w:t>
        </w:r>
      </w:ins>
    </w:p>
    <w:p w:rsidR="002C0C2C" w:rsidRDefault="002C0C2C" w:rsidP="00B77119">
      <w:pPr>
        <w:rPr>
          <w:ins w:id="1307" w:author="Heidi Maldonado" w:date="2019-09-07T17:09:00Z"/>
          <w:rFonts w:ascii="Arial" w:hAnsi="Arial" w:cs="Arial"/>
        </w:rPr>
      </w:pPr>
    </w:p>
    <w:p w:rsidR="00AE63E0" w:rsidRDefault="00AE63E0">
      <w:pPr>
        <w:rPr>
          <w:ins w:id="1308" w:author="Heidi Maldonado" w:date="2019-09-07T16:27:00Z"/>
          <w:rFonts w:ascii="Arial" w:hAnsi="Arial" w:cs="Arial"/>
        </w:rPr>
      </w:pPr>
    </w:p>
    <w:p w:rsidR="00990150" w:rsidRDefault="00CD68C8">
      <w:pPr>
        <w:rPr>
          <w:ins w:id="1309" w:author="Heidi Maldonado" w:date="2019-09-07T17:35:00Z"/>
          <w:rFonts w:ascii="Arial" w:hAnsi="Arial" w:cs="Arial"/>
        </w:rPr>
      </w:pPr>
      <w:ins w:id="1310" w:author="Heidi Maldonado" w:date="2019-09-07T17:35:00Z">
        <w:r w:rsidRPr="00CD68C8">
          <w:rPr>
            <w:rFonts w:ascii="Arial" w:hAnsi="Arial" w:cs="Arial"/>
            <w:b/>
            <w:rPrChange w:id="1311" w:author="Heidi Maldonado" w:date="2019-09-07T17:35:00Z">
              <w:rPr>
                <w:rFonts w:ascii="Arial" w:hAnsi="Arial" w:cs="Arial"/>
              </w:rPr>
            </w:rPrChange>
          </w:rPr>
          <w:t>Responsibilities</w:t>
        </w:r>
        <w:r>
          <w:rPr>
            <w:rFonts w:ascii="Arial" w:hAnsi="Arial" w:cs="Arial"/>
          </w:rPr>
          <w:t>:</w:t>
        </w:r>
      </w:ins>
    </w:p>
    <w:p w:rsidR="00CD68C8" w:rsidRPr="009236D4" w:rsidRDefault="00CD68C8">
      <w:pPr>
        <w:pStyle w:val="ListParagraph"/>
        <w:numPr>
          <w:ilvl w:val="0"/>
          <w:numId w:val="19"/>
        </w:numPr>
        <w:rPr>
          <w:ins w:id="1312" w:author="Heidi Maldonado" w:date="2019-09-07T17:37:00Z"/>
          <w:rFonts w:ascii="Arial" w:hAnsi="Arial" w:cs="Arial"/>
          <w:rPrChange w:id="1313" w:author="Heidi Maldonado" w:date="2019-10-12T10:59:00Z">
            <w:rPr>
              <w:ins w:id="1314" w:author="Heidi Maldonado" w:date="2019-09-07T17:37:00Z"/>
            </w:rPr>
          </w:rPrChange>
        </w:rPr>
        <w:pPrChange w:id="1315" w:author="Heidi Maldonado" w:date="2019-10-12T10:59:00Z">
          <w:pPr/>
        </w:pPrChange>
      </w:pPr>
      <w:ins w:id="1316" w:author="Heidi Maldonado" w:date="2019-09-07T17:37:00Z">
        <w:r w:rsidRPr="009236D4">
          <w:rPr>
            <w:rFonts w:ascii="Arial" w:hAnsi="Arial" w:cs="Arial"/>
            <w:rPrChange w:id="1317" w:author="Heidi Maldonado" w:date="2019-10-12T10:59:00Z">
              <w:rPr/>
            </w:rPrChange>
          </w:rPr>
          <w:t xml:space="preserve">Attend all RSC’s, Regional Assemblies, SZF meetings, and the World </w:t>
        </w:r>
        <w:proofErr w:type="spellStart"/>
        <w:r w:rsidRPr="009236D4">
          <w:rPr>
            <w:rFonts w:ascii="Arial" w:hAnsi="Arial" w:cs="Arial"/>
            <w:rPrChange w:id="1318" w:author="Heidi Maldonado" w:date="2019-10-12T10:59:00Z">
              <w:rPr/>
            </w:rPrChange>
          </w:rPr>
          <w:t>Servicd</w:t>
        </w:r>
        <w:proofErr w:type="spellEnd"/>
        <w:r w:rsidRPr="009236D4">
          <w:rPr>
            <w:rFonts w:ascii="Arial" w:hAnsi="Arial" w:cs="Arial"/>
            <w:rPrChange w:id="1319" w:author="Heidi Maldonado" w:date="2019-10-12T10:59:00Z">
              <w:rPr/>
            </w:rPrChange>
          </w:rPr>
          <w:t xml:space="preserve"> Conference (WSC)</w:t>
        </w:r>
      </w:ins>
    </w:p>
    <w:p w:rsidR="00CD68C8" w:rsidRPr="009236D4" w:rsidRDefault="00CD68C8">
      <w:pPr>
        <w:pStyle w:val="ListParagraph"/>
        <w:numPr>
          <w:ilvl w:val="0"/>
          <w:numId w:val="19"/>
        </w:numPr>
        <w:rPr>
          <w:ins w:id="1320" w:author="Heidi Maldonado" w:date="2019-09-07T17:37:00Z"/>
          <w:rFonts w:ascii="Arial" w:hAnsi="Arial" w:cs="Arial"/>
          <w:rPrChange w:id="1321" w:author="Heidi Maldonado" w:date="2019-10-12T10:59:00Z">
            <w:rPr>
              <w:ins w:id="1322" w:author="Heidi Maldonado" w:date="2019-09-07T17:37:00Z"/>
            </w:rPr>
          </w:rPrChange>
        </w:rPr>
        <w:pPrChange w:id="1323" w:author="Heidi Maldonado" w:date="2019-10-12T10:59:00Z">
          <w:pPr/>
        </w:pPrChange>
      </w:pPr>
      <w:ins w:id="1324" w:author="Heidi Maldonado" w:date="2019-09-07T17:37:00Z">
        <w:r w:rsidRPr="009236D4">
          <w:rPr>
            <w:rFonts w:ascii="Arial" w:hAnsi="Arial" w:cs="Arial"/>
            <w:rPrChange w:id="1325" w:author="Heidi Maldonado" w:date="2019-10-12T10:59:00Z">
              <w:rPr/>
            </w:rPrChange>
          </w:rPr>
          <w:t>Facilitate area workshops upon request, if possible</w:t>
        </w:r>
      </w:ins>
    </w:p>
    <w:p w:rsidR="00CD68C8" w:rsidRPr="009236D4" w:rsidRDefault="00773BDC">
      <w:pPr>
        <w:pStyle w:val="ListParagraph"/>
        <w:numPr>
          <w:ilvl w:val="0"/>
          <w:numId w:val="19"/>
        </w:numPr>
        <w:rPr>
          <w:ins w:id="1326" w:author="Heidi Maldonado" w:date="2019-09-07T17:35:00Z"/>
          <w:rFonts w:ascii="Arial" w:hAnsi="Arial" w:cs="Arial"/>
          <w:rPrChange w:id="1327" w:author="Heidi Maldonado" w:date="2019-10-12T10:59:00Z">
            <w:rPr>
              <w:ins w:id="1328" w:author="Heidi Maldonado" w:date="2019-09-07T17:35:00Z"/>
            </w:rPr>
          </w:rPrChange>
        </w:rPr>
        <w:pPrChange w:id="1329" w:author="Heidi Maldonado" w:date="2019-10-12T10:59:00Z">
          <w:pPr/>
        </w:pPrChange>
      </w:pPr>
      <w:ins w:id="1330" w:author="Heidi Maldonado" w:date="2019-09-07T17:35:00Z">
        <w:r w:rsidRPr="009236D4">
          <w:rPr>
            <w:rFonts w:ascii="Arial" w:hAnsi="Arial" w:cs="Arial"/>
            <w:rPrChange w:id="1331" w:author="Heidi Maldonado" w:date="2019-10-12T10:59:00Z">
              <w:rPr/>
            </w:rPrChange>
          </w:rPr>
          <w:t>Work with the RD</w:t>
        </w:r>
        <w:r w:rsidR="00CD68C8" w:rsidRPr="009236D4">
          <w:rPr>
            <w:rFonts w:ascii="Arial" w:hAnsi="Arial" w:cs="Arial"/>
            <w:rPrChange w:id="1332" w:author="Heidi Maldonado" w:date="2019-10-12T10:59:00Z">
              <w:rPr/>
            </w:rPrChange>
          </w:rPr>
          <w:t xml:space="preserve"> to plan and facilitate at least one Regional Learning Day per quarter, with workshops based on topics discussed at the Southern Zonal Forum meetings.</w:t>
        </w:r>
      </w:ins>
    </w:p>
    <w:p w:rsidR="00CD68C8" w:rsidRPr="009236D4" w:rsidRDefault="00CD68C8">
      <w:pPr>
        <w:pStyle w:val="ListParagraph"/>
        <w:numPr>
          <w:ilvl w:val="0"/>
          <w:numId w:val="19"/>
        </w:numPr>
        <w:rPr>
          <w:ins w:id="1333" w:author="Heidi Maldonado" w:date="2019-09-07T17:35:00Z"/>
          <w:rFonts w:ascii="Arial" w:hAnsi="Arial" w:cs="Arial"/>
          <w:rPrChange w:id="1334" w:author="Heidi Maldonado" w:date="2019-10-12T10:59:00Z">
            <w:rPr>
              <w:ins w:id="1335" w:author="Heidi Maldonado" w:date="2019-09-07T17:35:00Z"/>
            </w:rPr>
          </w:rPrChange>
        </w:rPr>
        <w:pPrChange w:id="1336" w:author="Heidi Maldonado" w:date="2019-10-12T10:59:00Z">
          <w:pPr/>
        </w:pPrChange>
      </w:pPr>
      <w:ins w:id="1337" w:author="Heidi Maldonado" w:date="2019-09-07T17:35:00Z">
        <w:r w:rsidRPr="009236D4">
          <w:rPr>
            <w:rFonts w:ascii="Arial" w:hAnsi="Arial" w:cs="Arial"/>
            <w:rPrChange w:id="1338" w:author="Heidi Maldonado" w:date="2019-10-12T10:59:00Z">
              <w:rPr/>
            </w:rPrChange>
          </w:rPr>
          <w:t>Work with the RD to coordinate scheduling with interested Areas, and the Area will be responsible for providing the venue.</w:t>
        </w:r>
      </w:ins>
    </w:p>
    <w:p w:rsidR="002C0C2C" w:rsidRPr="009236D4" w:rsidRDefault="002C0C2C">
      <w:pPr>
        <w:pStyle w:val="ListParagraph"/>
        <w:numPr>
          <w:ilvl w:val="0"/>
          <w:numId w:val="19"/>
        </w:numPr>
        <w:rPr>
          <w:ins w:id="1339" w:author="Heidi Maldonado" w:date="2019-09-07T17:51:00Z"/>
          <w:rFonts w:ascii="Arial" w:hAnsi="Arial" w:cs="Arial"/>
          <w:rPrChange w:id="1340" w:author="Heidi Maldonado" w:date="2019-10-12T10:59:00Z">
            <w:rPr>
              <w:ins w:id="1341" w:author="Heidi Maldonado" w:date="2019-09-07T17:51:00Z"/>
            </w:rPr>
          </w:rPrChange>
        </w:rPr>
        <w:pPrChange w:id="1342" w:author="Heidi Maldonado" w:date="2019-10-12T10:59:00Z">
          <w:pPr/>
        </w:pPrChange>
      </w:pPr>
      <w:ins w:id="1343" w:author="Heidi Maldonado" w:date="2019-09-07T17:51:00Z">
        <w:r w:rsidRPr="009236D4">
          <w:rPr>
            <w:rFonts w:ascii="Arial" w:hAnsi="Arial" w:cs="Arial"/>
            <w:rPrChange w:id="1344" w:author="Heidi Maldonado" w:date="2019-10-12T10:59:00Z">
              <w:rPr/>
            </w:rPrChange>
          </w:rPr>
          <w:t>Provide quarterly report at each RSC. The RD/RDA combined reports should not exceed 30 minutes.</w:t>
        </w:r>
      </w:ins>
    </w:p>
    <w:p w:rsidR="00CD68C8" w:rsidRDefault="00CD68C8">
      <w:pPr>
        <w:rPr>
          <w:ins w:id="1345" w:author="Heidi Maldonado" w:date="2019-09-07T16:27:00Z"/>
          <w:rFonts w:ascii="Arial" w:hAnsi="Arial" w:cs="Arial"/>
        </w:rPr>
      </w:pPr>
    </w:p>
    <w:p w:rsidR="00990150" w:rsidRDefault="00990150">
      <w:pPr>
        <w:rPr>
          <w:ins w:id="1346" w:author="Heidi Maldonado" w:date="2019-09-07T16:27:00Z"/>
          <w:rFonts w:ascii="Arial" w:hAnsi="Arial" w:cs="Arial"/>
        </w:rPr>
      </w:pPr>
    </w:p>
    <w:p w:rsidR="00990150" w:rsidRDefault="00990150">
      <w:pPr>
        <w:rPr>
          <w:ins w:id="1347" w:author="Heidi Maldonado" w:date="2019-09-07T13:56:00Z"/>
          <w:rFonts w:ascii="Arial" w:hAnsi="Arial" w:cs="Arial"/>
        </w:rPr>
      </w:pPr>
    </w:p>
    <w:p w:rsidR="00032F94" w:rsidRPr="00236723" w:rsidRDefault="00032F94">
      <w:pPr>
        <w:rPr>
          <w:ins w:id="1348" w:author="Heidi Maldonado" w:date="2019-09-07T13:21:00Z"/>
          <w:rFonts w:ascii="Arial" w:hAnsi="Arial" w:cs="Arial"/>
          <w:sz w:val="32"/>
          <w:szCs w:val="32"/>
          <w:rPrChange w:id="1349" w:author="Heidi Maldonado" w:date="2019-10-12T09:51:00Z">
            <w:rPr>
              <w:ins w:id="1350" w:author="Heidi Maldonado" w:date="2019-09-07T13:21:00Z"/>
            </w:rPr>
          </w:rPrChange>
        </w:rPr>
      </w:pPr>
    </w:p>
    <w:p w:rsidR="00236723" w:rsidRDefault="00236723">
      <w:pPr>
        <w:tabs>
          <w:tab w:val="left" w:pos="2712"/>
        </w:tabs>
        <w:rPr>
          <w:ins w:id="1351" w:author="Heidi Maldonado" w:date="2019-10-12T09:47:00Z"/>
          <w:rFonts w:ascii="Arial" w:hAnsi="Arial" w:cs="Arial"/>
        </w:rPr>
        <w:pPrChange w:id="1352" w:author="Heidi Maldonado" w:date="2019-09-07T13:35:00Z">
          <w:pPr/>
        </w:pPrChange>
      </w:pPr>
    </w:p>
    <w:p w:rsidR="00236723" w:rsidRPr="00CE03FC" w:rsidRDefault="00236723" w:rsidP="00236723">
      <w:pPr>
        <w:pStyle w:val="Default"/>
        <w:rPr>
          <w:ins w:id="1353" w:author="Heidi Maldonado" w:date="2019-10-12T09:54:00Z"/>
          <w:rFonts w:ascii="Arial" w:hAnsi="Arial" w:cs="Arial"/>
          <w:b/>
          <w:sz w:val="23"/>
          <w:szCs w:val="23"/>
        </w:rPr>
      </w:pPr>
      <w:ins w:id="1354" w:author="Heidi Maldonado" w:date="2019-10-12T09:54:00Z">
        <w:r w:rsidRPr="00CE03FC">
          <w:rPr>
            <w:rFonts w:ascii="Arial" w:hAnsi="Arial" w:cs="Arial"/>
            <w:b/>
            <w:sz w:val="23"/>
            <w:szCs w:val="23"/>
          </w:rPr>
          <w:t xml:space="preserve">ADOPT AN INMATE </w:t>
        </w:r>
      </w:ins>
      <w:ins w:id="1355" w:author="Heidi Maldonado" w:date="2019-10-12T10:07:00Z">
        <w:r w:rsidR="00773BDC">
          <w:rPr>
            <w:rFonts w:ascii="Arial" w:hAnsi="Arial" w:cs="Arial"/>
            <w:b/>
            <w:sz w:val="23"/>
            <w:szCs w:val="23"/>
          </w:rPr>
          <w:t>(AAI)</w:t>
        </w:r>
      </w:ins>
      <w:ins w:id="1356" w:author="Heidi Maldonado" w:date="2019-10-12T09:54:00Z">
        <w:r w:rsidRPr="00CE03FC">
          <w:rPr>
            <w:rFonts w:ascii="Arial" w:hAnsi="Arial" w:cs="Arial"/>
            <w:b/>
            <w:sz w:val="23"/>
            <w:szCs w:val="23"/>
          </w:rPr>
          <w:t xml:space="preserve"> </w:t>
        </w:r>
      </w:ins>
    </w:p>
    <w:p w:rsidR="007719FC" w:rsidRDefault="007719FC" w:rsidP="007719FC">
      <w:pPr>
        <w:pStyle w:val="Default"/>
        <w:rPr>
          <w:ins w:id="1357" w:author="Heidi Maldonado" w:date="2019-10-12T10:09:00Z"/>
          <w:rFonts w:ascii="Arial" w:hAnsi="Arial" w:cs="Arial"/>
          <w:b/>
          <w:sz w:val="23"/>
          <w:szCs w:val="23"/>
        </w:rPr>
      </w:pPr>
    </w:p>
    <w:p w:rsidR="007719FC" w:rsidRPr="00CE03FC" w:rsidRDefault="007719FC" w:rsidP="007719FC">
      <w:pPr>
        <w:pStyle w:val="Default"/>
        <w:rPr>
          <w:ins w:id="1358" w:author="Heidi Maldonado" w:date="2019-10-12T10:09:00Z"/>
          <w:rFonts w:ascii="Arial" w:hAnsi="Arial" w:cs="Arial"/>
          <w:b/>
          <w:sz w:val="23"/>
          <w:szCs w:val="23"/>
        </w:rPr>
      </w:pPr>
      <w:ins w:id="1359" w:author="Heidi Maldonado" w:date="2019-10-12T10:09:00Z">
        <w:r w:rsidRPr="00CE03FC">
          <w:rPr>
            <w:rFonts w:ascii="Arial" w:hAnsi="Arial" w:cs="Arial"/>
            <w:b/>
            <w:sz w:val="23"/>
            <w:szCs w:val="23"/>
          </w:rPr>
          <w:t xml:space="preserve">Requirements: </w:t>
        </w:r>
      </w:ins>
    </w:p>
    <w:p w:rsidR="009236D4" w:rsidRDefault="007719FC">
      <w:pPr>
        <w:pStyle w:val="Default"/>
        <w:numPr>
          <w:ilvl w:val="0"/>
          <w:numId w:val="16"/>
        </w:numPr>
        <w:rPr>
          <w:ins w:id="1360" w:author="Heidi Maldonado" w:date="2019-10-12T10:58:00Z"/>
          <w:rFonts w:ascii="Arial" w:hAnsi="Arial" w:cs="Arial"/>
          <w:sz w:val="23"/>
          <w:szCs w:val="23"/>
        </w:rPr>
        <w:pPrChange w:id="1361" w:author="Heidi Maldonado" w:date="2019-10-12T10:58:00Z">
          <w:pPr>
            <w:pStyle w:val="Default"/>
          </w:pPr>
        </w:pPrChange>
      </w:pPr>
      <w:ins w:id="1362" w:author="Heidi Maldonado" w:date="2019-10-12T10:10:00Z">
        <w:r>
          <w:rPr>
            <w:rFonts w:ascii="Arial" w:hAnsi="Arial" w:cs="Arial"/>
            <w:sz w:val="23"/>
            <w:szCs w:val="23"/>
          </w:rPr>
          <w:t>C</w:t>
        </w:r>
      </w:ins>
      <w:ins w:id="1363" w:author="Heidi Maldonado" w:date="2019-10-12T10:09:00Z">
        <w:r w:rsidRPr="00CE03FC">
          <w:rPr>
            <w:rFonts w:ascii="Arial" w:hAnsi="Arial" w:cs="Arial"/>
            <w:sz w:val="23"/>
            <w:szCs w:val="23"/>
          </w:rPr>
          <w:t>lean time requ</w:t>
        </w:r>
        <w:r>
          <w:rPr>
            <w:rFonts w:ascii="Arial" w:hAnsi="Arial" w:cs="Arial"/>
            <w:sz w:val="23"/>
            <w:szCs w:val="23"/>
          </w:rPr>
          <w:t>i</w:t>
        </w:r>
      </w:ins>
      <w:ins w:id="1364" w:author="Heidi Maldonado" w:date="2019-10-12T10:10:00Z">
        <w:r>
          <w:rPr>
            <w:rFonts w:ascii="Arial" w:hAnsi="Arial" w:cs="Arial"/>
            <w:sz w:val="23"/>
            <w:szCs w:val="23"/>
          </w:rPr>
          <w:t xml:space="preserve">rement </w:t>
        </w:r>
      </w:ins>
      <w:ins w:id="1365" w:author="Heidi Maldonado" w:date="2019-10-12T10:09:00Z">
        <w:r w:rsidR="009236D4">
          <w:rPr>
            <w:rFonts w:ascii="Arial" w:hAnsi="Arial" w:cs="Arial"/>
            <w:sz w:val="23"/>
            <w:szCs w:val="23"/>
          </w:rPr>
          <w:t>of 2 years</w:t>
        </w:r>
      </w:ins>
    </w:p>
    <w:p w:rsidR="007719FC" w:rsidRPr="009236D4" w:rsidRDefault="007719FC">
      <w:pPr>
        <w:pStyle w:val="Default"/>
        <w:numPr>
          <w:ilvl w:val="0"/>
          <w:numId w:val="16"/>
        </w:numPr>
        <w:rPr>
          <w:ins w:id="1366" w:author="Heidi Maldonado" w:date="2019-10-12T10:09:00Z"/>
          <w:rFonts w:ascii="Arial" w:hAnsi="Arial" w:cs="Arial"/>
          <w:sz w:val="23"/>
          <w:szCs w:val="23"/>
        </w:rPr>
        <w:pPrChange w:id="1367" w:author="Heidi Maldonado" w:date="2019-10-12T10:58:00Z">
          <w:pPr>
            <w:pStyle w:val="Default"/>
          </w:pPr>
        </w:pPrChange>
      </w:pPr>
      <w:proofErr w:type="spellStart"/>
      <w:ins w:id="1368" w:author="Heidi Maldonado" w:date="2019-10-12T10:10:00Z">
        <w:r w:rsidRPr="009236D4">
          <w:rPr>
            <w:rFonts w:ascii="Arial" w:hAnsi="Arial" w:cs="Arial"/>
            <w:sz w:val="23"/>
            <w:szCs w:val="23"/>
          </w:rPr>
          <w:t>Willingess</w:t>
        </w:r>
        <w:proofErr w:type="spellEnd"/>
        <w:r w:rsidRPr="009236D4">
          <w:rPr>
            <w:rFonts w:ascii="Arial" w:hAnsi="Arial" w:cs="Arial"/>
            <w:sz w:val="23"/>
            <w:szCs w:val="23"/>
          </w:rPr>
          <w:t xml:space="preserve"> </w:t>
        </w:r>
      </w:ins>
      <w:ins w:id="1369" w:author="Heidi Maldonado" w:date="2019-10-12T10:09:00Z">
        <w:r w:rsidRPr="009236D4">
          <w:rPr>
            <w:rFonts w:ascii="Arial" w:hAnsi="Arial" w:cs="Arial"/>
            <w:sz w:val="23"/>
            <w:szCs w:val="23"/>
          </w:rPr>
          <w:t>to learn or have existing knowledge of spreadsheet</w:t>
        </w:r>
      </w:ins>
      <w:ins w:id="1370" w:author="Heidi Maldonado" w:date="2019-10-12T10:15:00Z">
        <w:r w:rsidRPr="009236D4">
          <w:rPr>
            <w:rFonts w:ascii="Arial" w:hAnsi="Arial" w:cs="Arial"/>
            <w:sz w:val="23"/>
            <w:szCs w:val="23"/>
          </w:rPr>
          <w:t>s</w:t>
        </w:r>
      </w:ins>
    </w:p>
    <w:p w:rsidR="00236723" w:rsidRDefault="00236723" w:rsidP="00236723">
      <w:pPr>
        <w:pStyle w:val="Default"/>
        <w:rPr>
          <w:ins w:id="1371" w:author="Heidi Maldonado" w:date="2019-10-12T09:54:00Z"/>
          <w:rFonts w:ascii="Arial" w:hAnsi="Arial" w:cs="Arial"/>
          <w:b/>
          <w:sz w:val="23"/>
          <w:szCs w:val="23"/>
        </w:rPr>
      </w:pPr>
    </w:p>
    <w:p w:rsidR="00236723" w:rsidRPr="00CE03FC" w:rsidRDefault="00236723" w:rsidP="00236723">
      <w:pPr>
        <w:pStyle w:val="Default"/>
        <w:rPr>
          <w:ins w:id="1372" w:author="Heidi Maldonado" w:date="2019-10-12T09:54:00Z"/>
          <w:rFonts w:ascii="Arial" w:hAnsi="Arial" w:cs="Arial"/>
          <w:b/>
          <w:sz w:val="23"/>
          <w:szCs w:val="23"/>
        </w:rPr>
      </w:pPr>
      <w:ins w:id="1373" w:author="Heidi Maldonado" w:date="2019-10-12T09:54:00Z">
        <w:r w:rsidRPr="00CE03FC">
          <w:rPr>
            <w:rFonts w:ascii="Arial" w:hAnsi="Arial" w:cs="Arial"/>
            <w:b/>
            <w:sz w:val="23"/>
            <w:szCs w:val="23"/>
          </w:rPr>
          <w:t xml:space="preserve">Responsibilities will include: </w:t>
        </w:r>
      </w:ins>
    </w:p>
    <w:p w:rsidR="007719FC" w:rsidRDefault="007719FC">
      <w:pPr>
        <w:pStyle w:val="Default"/>
        <w:numPr>
          <w:ilvl w:val="0"/>
          <w:numId w:val="17"/>
        </w:numPr>
        <w:spacing w:after="15"/>
        <w:rPr>
          <w:ins w:id="1374" w:author="Heidi Maldonado" w:date="2019-10-12T10:16:00Z"/>
          <w:rFonts w:ascii="Arial" w:hAnsi="Arial" w:cs="Arial"/>
          <w:sz w:val="23"/>
          <w:szCs w:val="23"/>
        </w:rPr>
        <w:pPrChange w:id="1375" w:author="Heidi Maldonado" w:date="2019-10-12T10:58:00Z">
          <w:pPr>
            <w:pStyle w:val="Default"/>
            <w:spacing w:after="15"/>
          </w:pPr>
        </w:pPrChange>
      </w:pPr>
      <w:ins w:id="1376" w:author="Heidi Maldonado" w:date="2019-10-12T10:16:00Z">
        <w:r>
          <w:rPr>
            <w:rFonts w:ascii="Arial" w:hAnsi="Arial" w:cs="Arial"/>
            <w:sz w:val="23"/>
            <w:szCs w:val="23"/>
          </w:rPr>
          <w:t>Attend all RSCs</w:t>
        </w:r>
      </w:ins>
    </w:p>
    <w:p w:rsidR="007719FC" w:rsidRDefault="007719FC">
      <w:pPr>
        <w:pStyle w:val="Default"/>
        <w:numPr>
          <w:ilvl w:val="0"/>
          <w:numId w:val="17"/>
        </w:numPr>
        <w:spacing w:after="15"/>
        <w:rPr>
          <w:ins w:id="1377" w:author="Heidi Maldonado" w:date="2019-10-12T12:35:00Z"/>
          <w:rFonts w:ascii="Arial" w:hAnsi="Arial" w:cs="Arial"/>
          <w:sz w:val="23"/>
          <w:szCs w:val="23"/>
        </w:rPr>
        <w:pPrChange w:id="1378" w:author="Heidi Maldonado" w:date="2019-10-12T10:58:00Z">
          <w:pPr>
            <w:pStyle w:val="Default"/>
            <w:spacing w:after="15"/>
          </w:pPr>
        </w:pPrChange>
      </w:pPr>
      <w:ins w:id="1379" w:author="Heidi Maldonado" w:date="2019-10-12T10:16:00Z">
        <w:r w:rsidRPr="007719FC">
          <w:rPr>
            <w:rFonts w:ascii="Arial" w:hAnsi="Arial" w:cs="Arial"/>
            <w:sz w:val="23"/>
            <w:szCs w:val="23"/>
          </w:rPr>
          <w:t xml:space="preserve">Provide </w:t>
        </w:r>
      </w:ins>
      <w:ins w:id="1380" w:author="Heidi Maldonado" w:date="2019-10-12T10:17:00Z">
        <w:r w:rsidRPr="007719FC">
          <w:rPr>
            <w:rFonts w:ascii="Arial" w:hAnsi="Arial" w:cs="Arial"/>
            <w:sz w:val="23"/>
            <w:szCs w:val="23"/>
          </w:rPr>
          <w:t xml:space="preserve">detailed </w:t>
        </w:r>
      </w:ins>
      <w:ins w:id="1381" w:author="Heidi Maldonado" w:date="2019-10-12T10:16:00Z">
        <w:r w:rsidRPr="007719FC">
          <w:rPr>
            <w:rFonts w:ascii="Arial" w:hAnsi="Arial" w:cs="Arial"/>
            <w:sz w:val="23"/>
            <w:szCs w:val="23"/>
          </w:rPr>
          <w:t>quarterly reports</w:t>
        </w:r>
      </w:ins>
    </w:p>
    <w:p w:rsidR="005A6488" w:rsidRDefault="005A6488">
      <w:pPr>
        <w:pStyle w:val="Default"/>
        <w:numPr>
          <w:ilvl w:val="0"/>
          <w:numId w:val="17"/>
        </w:numPr>
        <w:spacing w:after="15"/>
        <w:rPr>
          <w:ins w:id="1382" w:author="Heidi Maldonado" w:date="2019-10-12T10:17:00Z"/>
          <w:rFonts w:ascii="Arial" w:hAnsi="Arial" w:cs="Arial"/>
          <w:sz w:val="23"/>
          <w:szCs w:val="23"/>
        </w:rPr>
        <w:pPrChange w:id="1383" w:author="Heidi Maldonado" w:date="2019-10-12T10:58:00Z">
          <w:pPr>
            <w:pStyle w:val="Default"/>
            <w:spacing w:after="15"/>
          </w:pPr>
        </w:pPrChange>
      </w:pPr>
      <w:ins w:id="1384" w:author="Heidi Maldonado" w:date="2019-10-12T12:35:00Z">
        <w:r>
          <w:rPr>
            <w:rFonts w:ascii="Arial" w:hAnsi="Arial" w:cs="Arial"/>
            <w:sz w:val="23"/>
            <w:szCs w:val="23"/>
          </w:rPr>
          <w:t>Develop and present annual budgets</w:t>
        </w:r>
      </w:ins>
    </w:p>
    <w:p w:rsidR="001A4B1C" w:rsidRDefault="007719FC">
      <w:pPr>
        <w:pStyle w:val="Default"/>
        <w:numPr>
          <w:ilvl w:val="0"/>
          <w:numId w:val="17"/>
        </w:numPr>
        <w:spacing w:after="15"/>
        <w:rPr>
          <w:ins w:id="1385" w:author="Heidi Maldonado" w:date="2019-10-12T10:19:00Z"/>
          <w:rFonts w:ascii="Arial" w:hAnsi="Arial" w:cs="Arial"/>
          <w:sz w:val="23"/>
          <w:szCs w:val="23"/>
        </w:rPr>
        <w:pPrChange w:id="1386" w:author="Heidi Maldonado" w:date="2019-10-12T10:58:00Z">
          <w:pPr>
            <w:pStyle w:val="Default"/>
            <w:spacing w:after="15"/>
          </w:pPr>
        </w:pPrChange>
      </w:pPr>
      <w:ins w:id="1387" w:author="Heidi Maldonado" w:date="2019-10-12T10:16:00Z">
        <w:r w:rsidRPr="001A4B1C">
          <w:rPr>
            <w:rFonts w:ascii="Arial" w:hAnsi="Arial" w:cs="Arial"/>
            <w:sz w:val="23"/>
            <w:szCs w:val="23"/>
          </w:rPr>
          <w:t>Will be responsible for distribution of basic tex</w:t>
        </w:r>
        <w:r w:rsidR="001A4B1C" w:rsidRPr="001A4B1C">
          <w:rPr>
            <w:rFonts w:ascii="Arial" w:hAnsi="Arial" w:cs="Arial"/>
            <w:sz w:val="23"/>
            <w:szCs w:val="23"/>
          </w:rPr>
          <w:t>ts to addic</w:t>
        </w:r>
      </w:ins>
      <w:ins w:id="1388" w:author="Heidi Maldonado" w:date="2019-10-12T10:18:00Z">
        <w:r w:rsidR="001A4B1C" w:rsidRPr="001A4B1C">
          <w:rPr>
            <w:rFonts w:ascii="Arial" w:hAnsi="Arial" w:cs="Arial"/>
            <w:sz w:val="23"/>
            <w:szCs w:val="23"/>
          </w:rPr>
          <w:t>ts who are unable to attend regular meetings due to confinement.</w:t>
        </w:r>
      </w:ins>
    </w:p>
    <w:p w:rsidR="001A4B1C" w:rsidRDefault="00236723">
      <w:pPr>
        <w:pStyle w:val="Default"/>
        <w:numPr>
          <w:ilvl w:val="0"/>
          <w:numId w:val="17"/>
        </w:numPr>
        <w:spacing w:after="15"/>
        <w:rPr>
          <w:ins w:id="1389" w:author="Heidi Maldonado" w:date="2019-10-12T10:20:00Z"/>
          <w:rFonts w:ascii="Arial" w:hAnsi="Arial" w:cs="Arial"/>
          <w:sz w:val="23"/>
          <w:szCs w:val="23"/>
        </w:rPr>
        <w:pPrChange w:id="1390" w:author="Heidi Maldonado" w:date="2019-10-12T10:58:00Z">
          <w:pPr>
            <w:pStyle w:val="Default"/>
            <w:spacing w:after="15"/>
          </w:pPr>
        </w:pPrChange>
      </w:pPr>
      <w:ins w:id="1391" w:author="Heidi Maldonado" w:date="2019-10-12T09:54:00Z">
        <w:r w:rsidRPr="001A4B1C">
          <w:rPr>
            <w:rFonts w:ascii="Arial" w:hAnsi="Arial" w:cs="Arial"/>
            <w:sz w:val="23"/>
            <w:szCs w:val="23"/>
          </w:rPr>
          <w:t xml:space="preserve">Check regional mailbox every 2 weeks or </w:t>
        </w:r>
        <w:r w:rsidR="001A4B1C">
          <w:rPr>
            <w:rFonts w:ascii="Arial" w:hAnsi="Arial" w:cs="Arial"/>
            <w:sz w:val="23"/>
            <w:szCs w:val="23"/>
          </w:rPr>
          <w:t>ma</w:t>
        </w:r>
      </w:ins>
      <w:ins w:id="1392" w:author="Heidi Maldonado" w:date="2019-10-12T10:22:00Z">
        <w:r w:rsidR="001A4B1C">
          <w:rPr>
            <w:rFonts w:ascii="Arial" w:hAnsi="Arial" w:cs="Arial"/>
            <w:sz w:val="23"/>
            <w:szCs w:val="23"/>
          </w:rPr>
          <w:t xml:space="preserve">ke </w:t>
        </w:r>
      </w:ins>
      <w:ins w:id="1393" w:author="Heidi Maldonado" w:date="2019-10-12T09:54:00Z">
        <w:r w:rsidRPr="001A4B1C">
          <w:rPr>
            <w:rFonts w:ascii="Arial" w:hAnsi="Arial" w:cs="Arial"/>
            <w:sz w:val="23"/>
            <w:szCs w:val="23"/>
          </w:rPr>
          <w:t xml:space="preserve">arrangements to have the AAI mail delivered to the AAI Facilitator. </w:t>
        </w:r>
      </w:ins>
    </w:p>
    <w:p w:rsidR="001A4B1C" w:rsidRDefault="001A4B1C">
      <w:pPr>
        <w:pStyle w:val="Default"/>
        <w:numPr>
          <w:ilvl w:val="0"/>
          <w:numId w:val="17"/>
        </w:numPr>
        <w:spacing w:after="15"/>
        <w:rPr>
          <w:ins w:id="1394" w:author="Heidi Maldonado" w:date="2019-10-12T10:20:00Z"/>
          <w:rFonts w:ascii="Arial" w:hAnsi="Arial" w:cs="Arial"/>
          <w:sz w:val="23"/>
          <w:szCs w:val="23"/>
        </w:rPr>
        <w:pPrChange w:id="1395" w:author="Heidi Maldonado" w:date="2019-10-12T10:58:00Z">
          <w:pPr>
            <w:pStyle w:val="Default"/>
          </w:pPr>
        </w:pPrChange>
      </w:pPr>
      <w:ins w:id="1396" w:author="Heidi Maldonado" w:date="2019-10-12T10:19:00Z">
        <w:r w:rsidRPr="001A4B1C">
          <w:rPr>
            <w:rFonts w:ascii="Arial" w:hAnsi="Arial" w:cs="Arial"/>
            <w:sz w:val="23"/>
            <w:szCs w:val="23"/>
          </w:rPr>
          <w:t>K</w:t>
        </w:r>
      </w:ins>
      <w:ins w:id="1397" w:author="Heidi Maldonado" w:date="2019-10-12T09:54:00Z">
        <w:r w:rsidR="00236723" w:rsidRPr="001A4B1C">
          <w:rPr>
            <w:rFonts w:ascii="Arial" w:hAnsi="Arial" w:cs="Arial"/>
            <w:sz w:val="23"/>
            <w:szCs w:val="23"/>
          </w:rPr>
          <w:t xml:space="preserve">eep in regular contact with jails and prisons within our Regions geographical service boundaries. </w:t>
        </w:r>
      </w:ins>
    </w:p>
    <w:p w:rsidR="00236723" w:rsidRPr="001A4B1C" w:rsidRDefault="001A4B1C">
      <w:pPr>
        <w:pStyle w:val="Default"/>
        <w:numPr>
          <w:ilvl w:val="0"/>
          <w:numId w:val="17"/>
        </w:numPr>
        <w:spacing w:after="15"/>
        <w:rPr>
          <w:ins w:id="1398" w:author="Heidi Maldonado" w:date="2019-10-12T09:54:00Z"/>
          <w:rFonts w:ascii="Arial" w:hAnsi="Arial" w:cs="Arial"/>
          <w:sz w:val="23"/>
          <w:szCs w:val="23"/>
        </w:rPr>
        <w:pPrChange w:id="1399" w:author="Heidi Maldonado" w:date="2019-10-12T10:58:00Z">
          <w:pPr>
            <w:pStyle w:val="Default"/>
          </w:pPr>
        </w:pPrChange>
      </w:pPr>
      <w:ins w:id="1400" w:author="Heidi Maldonado" w:date="2019-10-12T10:19:00Z">
        <w:r w:rsidRPr="001A4B1C">
          <w:rPr>
            <w:rFonts w:ascii="Arial" w:hAnsi="Arial" w:cs="Arial"/>
            <w:sz w:val="23"/>
            <w:szCs w:val="23"/>
          </w:rPr>
          <w:t>R</w:t>
        </w:r>
      </w:ins>
      <w:ins w:id="1401" w:author="Heidi Maldonado" w:date="2019-10-12T09:54:00Z">
        <w:r w:rsidR="00236723" w:rsidRPr="001A4B1C">
          <w:rPr>
            <w:rFonts w:ascii="Arial" w:hAnsi="Arial" w:cs="Arial"/>
            <w:sz w:val="23"/>
            <w:szCs w:val="23"/>
          </w:rPr>
          <w:t xml:space="preserve">esponsible for communications with the Areas and Groups in our region </w:t>
        </w:r>
      </w:ins>
      <w:ins w:id="1402" w:author="Heidi Maldonado" w:date="2019-10-12T10:19:00Z">
        <w:r w:rsidRPr="001A4B1C">
          <w:rPr>
            <w:rFonts w:ascii="Arial" w:hAnsi="Arial" w:cs="Arial"/>
            <w:sz w:val="23"/>
            <w:szCs w:val="23"/>
          </w:rPr>
          <w:t>as to</w:t>
        </w:r>
      </w:ins>
      <w:ins w:id="1403" w:author="Heidi Maldonado" w:date="2019-10-12T09:54:00Z">
        <w:r w:rsidR="00236723" w:rsidRPr="001A4B1C">
          <w:rPr>
            <w:rFonts w:ascii="Arial" w:hAnsi="Arial" w:cs="Arial"/>
            <w:sz w:val="23"/>
            <w:szCs w:val="23"/>
          </w:rPr>
          <w:t xml:space="preserve"> how they can support AAI </w:t>
        </w:r>
      </w:ins>
    </w:p>
    <w:p w:rsidR="00236723" w:rsidRDefault="00236723" w:rsidP="00236723">
      <w:pPr>
        <w:tabs>
          <w:tab w:val="left" w:pos="2712"/>
        </w:tabs>
        <w:rPr>
          <w:ins w:id="1404" w:author="Heidi Maldonado" w:date="2019-10-12T09:51:00Z"/>
          <w:rFonts w:ascii="Arial" w:hAnsi="Arial" w:cs="Arial"/>
        </w:rPr>
      </w:pPr>
    </w:p>
    <w:p w:rsidR="00236723" w:rsidRDefault="00236723" w:rsidP="00236723">
      <w:pPr>
        <w:tabs>
          <w:tab w:val="left" w:pos="2712"/>
        </w:tabs>
        <w:rPr>
          <w:ins w:id="1405" w:author="Heidi Maldonado" w:date="2019-10-12T09:50:00Z"/>
          <w:rFonts w:ascii="Arial" w:hAnsi="Arial" w:cs="Arial"/>
        </w:rPr>
      </w:pPr>
    </w:p>
    <w:p w:rsidR="00236723" w:rsidRDefault="00236723" w:rsidP="00236723">
      <w:pPr>
        <w:tabs>
          <w:tab w:val="left" w:pos="2712"/>
        </w:tabs>
        <w:rPr>
          <w:ins w:id="1406" w:author="Heidi Maldonado" w:date="2019-10-12T10:30:00Z"/>
          <w:rFonts w:ascii="Arial" w:hAnsi="Arial" w:cs="Arial"/>
        </w:rPr>
      </w:pPr>
      <w:ins w:id="1407" w:author="Heidi Maldonado" w:date="2019-10-12T09:50:00Z">
        <w:r w:rsidRPr="006304A8">
          <w:rPr>
            <w:rFonts w:ascii="Arial" w:hAnsi="Arial" w:cs="Arial"/>
            <w:sz w:val="32"/>
            <w:szCs w:val="32"/>
            <w:u w:val="single"/>
            <w:rPrChange w:id="1408" w:author="Heidi Maldonado" w:date="2019-10-12T10:31:00Z">
              <w:rPr>
                <w:rFonts w:ascii="Arial" w:hAnsi="Arial" w:cs="Arial"/>
              </w:rPr>
            </w:rPrChange>
          </w:rPr>
          <w:t>H&amp;I:</w:t>
        </w:r>
      </w:ins>
      <w:ins w:id="1409" w:author="Heidi Maldonado" w:date="2019-10-12T10:31:00Z">
        <w:r w:rsidR="006304A8">
          <w:rPr>
            <w:rFonts w:ascii="Arial" w:hAnsi="Arial" w:cs="Arial"/>
          </w:rPr>
          <w:t xml:space="preserve">  </w:t>
        </w:r>
        <w:r w:rsidR="006304A8" w:rsidRPr="006304A8">
          <w:rPr>
            <w:rFonts w:ascii="Arial" w:hAnsi="Arial" w:cs="Arial"/>
          </w:rPr>
          <w:t>Hospitals and Institutions. Panels can be formed to carry our message of recovery directly to addicts housed in medical, psychiatric, or correctional facilities.</w:t>
        </w:r>
      </w:ins>
    </w:p>
    <w:p w:rsidR="006304A8" w:rsidRDefault="006304A8" w:rsidP="00236723">
      <w:pPr>
        <w:tabs>
          <w:tab w:val="left" w:pos="2712"/>
        </w:tabs>
        <w:rPr>
          <w:ins w:id="1410" w:author="Heidi Maldonado" w:date="2019-10-12T10:30:00Z"/>
          <w:rFonts w:ascii="Arial" w:hAnsi="Arial" w:cs="Arial"/>
        </w:rPr>
      </w:pPr>
    </w:p>
    <w:p w:rsidR="006304A8" w:rsidRDefault="006304A8" w:rsidP="00236723">
      <w:pPr>
        <w:tabs>
          <w:tab w:val="left" w:pos="2712"/>
        </w:tabs>
        <w:rPr>
          <w:ins w:id="1411" w:author="Heidi Maldonado" w:date="2019-10-12T10:35:00Z"/>
          <w:rFonts w:ascii="Arial" w:hAnsi="Arial" w:cs="Arial"/>
        </w:rPr>
      </w:pPr>
      <w:ins w:id="1412" w:author="Heidi Maldonado" w:date="2019-10-12T10:30:00Z">
        <w:r>
          <w:rPr>
            <w:rFonts w:ascii="Arial" w:hAnsi="Arial" w:cs="Arial"/>
          </w:rPr>
          <w:t>Requirements</w:t>
        </w:r>
      </w:ins>
    </w:p>
    <w:p w:rsidR="006304A8" w:rsidRPr="006D5A18" w:rsidRDefault="006304A8">
      <w:pPr>
        <w:pStyle w:val="ListParagraph"/>
        <w:numPr>
          <w:ilvl w:val="0"/>
          <w:numId w:val="12"/>
        </w:numPr>
        <w:rPr>
          <w:ins w:id="1413" w:author="Heidi Maldonado" w:date="2019-10-12T10:35:00Z"/>
          <w:rFonts w:ascii="Arial" w:hAnsi="Arial" w:cs="Arial"/>
          <w:rPrChange w:id="1414" w:author="Heidi Maldonado" w:date="2019-10-12T10:43:00Z">
            <w:rPr>
              <w:ins w:id="1415" w:author="Heidi Maldonado" w:date="2019-10-12T10:35:00Z"/>
            </w:rPr>
          </w:rPrChange>
        </w:rPr>
        <w:pPrChange w:id="1416" w:author="Heidi Maldonado" w:date="2019-10-12T10:43:00Z">
          <w:pPr/>
        </w:pPrChange>
      </w:pPr>
      <w:ins w:id="1417" w:author="Heidi Maldonado" w:date="2019-10-12T10:35:00Z">
        <w:r w:rsidRPr="006D5A18">
          <w:rPr>
            <w:rFonts w:ascii="Arial" w:hAnsi="Arial" w:cs="Arial"/>
            <w:rPrChange w:id="1418" w:author="Heidi Maldonado" w:date="2019-10-12T10:43:00Z">
              <w:rPr/>
            </w:rPrChange>
          </w:rPr>
          <w:t>Willingness to serve a full 2-year term</w:t>
        </w:r>
      </w:ins>
    </w:p>
    <w:p w:rsidR="006304A8" w:rsidRPr="006D5A18" w:rsidRDefault="006304A8">
      <w:pPr>
        <w:pStyle w:val="ListParagraph"/>
        <w:numPr>
          <w:ilvl w:val="0"/>
          <w:numId w:val="12"/>
        </w:numPr>
        <w:tabs>
          <w:tab w:val="left" w:pos="2712"/>
        </w:tabs>
        <w:rPr>
          <w:ins w:id="1419" w:author="Heidi Maldonado" w:date="2019-10-12T10:37:00Z"/>
          <w:rFonts w:ascii="Arial" w:hAnsi="Arial" w:cs="Arial"/>
          <w:rPrChange w:id="1420" w:author="Heidi Maldonado" w:date="2019-10-12T10:43:00Z">
            <w:rPr>
              <w:ins w:id="1421" w:author="Heidi Maldonado" w:date="2019-10-12T10:37:00Z"/>
            </w:rPr>
          </w:rPrChange>
        </w:rPr>
        <w:pPrChange w:id="1422" w:author="Heidi Maldonado" w:date="2019-10-12T10:43:00Z">
          <w:pPr>
            <w:tabs>
              <w:tab w:val="left" w:pos="2712"/>
            </w:tabs>
          </w:pPr>
        </w:pPrChange>
      </w:pPr>
      <w:ins w:id="1423" w:author="Heidi Maldonado" w:date="2019-10-12T10:35:00Z">
        <w:r w:rsidRPr="006D5A18">
          <w:rPr>
            <w:rFonts w:ascii="Arial" w:hAnsi="Arial" w:cs="Arial"/>
            <w:rPrChange w:id="1424" w:author="Heidi Maldonado" w:date="2019-10-12T10:43:00Z">
              <w:rPr/>
            </w:rPrChange>
          </w:rPr>
          <w:t>Clean time requirement of 3 years</w:t>
        </w:r>
      </w:ins>
    </w:p>
    <w:p w:rsidR="006304A8" w:rsidRPr="006D5A18" w:rsidRDefault="006304A8">
      <w:pPr>
        <w:pStyle w:val="ListParagraph"/>
        <w:numPr>
          <w:ilvl w:val="0"/>
          <w:numId w:val="12"/>
        </w:numPr>
        <w:tabs>
          <w:tab w:val="left" w:pos="2712"/>
        </w:tabs>
        <w:rPr>
          <w:ins w:id="1425" w:author="Heidi Maldonado" w:date="2019-10-12T10:37:00Z"/>
          <w:rFonts w:ascii="Arial" w:hAnsi="Arial" w:cs="Arial"/>
          <w:rPrChange w:id="1426" w:author="Heidi Maldonado" w:date="2019-10-12T10:43:00Z">
            <w:rPr>
              <w:ins w:id="1427" w:author="Heidi Maldonado" w:date="2019-10-12T10:37:00Z"/>
            </w:rPr>
          </w:rPrChange>
        </w:rPr>
        <w:pPrChange w:id="1428" w:author="Heidi Maldonado" w:date="2019-10-12T10:43:00Z">
          <w:pPr>
            <w:tabs>
              <w:tab w:val="left" w:pos="2712"/>
            </w:tabs>
          </w:pPr>
        </w:pPrChange>
      </w:pPr>
      <w:ins w:id="1429" w:author="Heidi Maldonado" w:date="2019-10-12T10:37:00Z">
        <w:r w:rsidRPr="006D5A18">
          <w:rPr>
            <w:rFonts w:ascii="Arial" w:hAnsi="Arial" w:cs="Arial"/>
            <w:rPrChange w:id="1430" w:author="Heidi Maldonado" w:date="2019-10-12T10:43:00Z">
              <w:rPr/>
            </w:rPrChange>
          </w:rPr>
          <w:t>Previous experience with H&amp;I committee work</w:t>
        </w:r>
      </w:ins>
    </w:p>
    <w:p w:rsidR="006304A8" w:rsidRPr="006D5A18" w:rsidRDefault="006304A8">
      <w:pPr>
        <w:pStyle w:val="ListParagraph"/>
        <w:numPr>
          <w:ilvl w:val="0"/>
          <w:numId w:val="12"/>
        </w:numPr>
        <w:tabs>
          <w:tab w:val="left" w:pos="2712"/>
        </w:tabs>
        <w:rPr>
          <w:ins w:id="1431" w:author="Heidi Maldonado" w:date="2019-10-12T10:30:00Z"/>
          <w:rFonts w:ascii="Arial" w:hAnsi="Arial" w:cs="Arial"/>
          <w:rPrChange w:id="1432" w:author="Heidi Maldonado" w:date="2019-10-12T10:43:00Z">
            <w:rPr>
              <w:ins w:id="1433" w:author="Heidi Maldonado" w:date="2019-10-12T10:30:00Z"/>
            </w:rPr>
          </w:rPrChange>
        </w:rPr>
        <w:pPrChange w:id="1434" w:author="Heidi Maldonado" w:date="2019-10-12T10:43:00Z">
          <w:pPr>
            <w:tabs>
              <w:tab w:val="left" w:pos="2712"/>
            </w:tabs>
          </w:pPr>
        </w:pPrChange>
      </w:pPr>
      <w:ins w:id="1435" w:author="Heidi Maldonado" w:date="2019-10-12T10:38:00Z">
        <w:r w:rsidRPr="006D5A18">
          <w:rPr>
            <w:rFonts w:ascii="Arial" w:hAnsi="Arial" w:cs="Arial"/>
            <w:rPrChange w:id="1436" w:author="Heidi Maldonado" w:date="2019-10-12T10:43:00Z">
              <w:rPr/>
            </w:rPrChange>
          </w:rPr>
          <w:t>Must be willing to facilitate workshops</w:t>
        </w:r>
      </w:ins>
    </w:p>
    <w:p w:rsidR="006304A8" w:rsidRDefault="006304A8" w:rsidP="00236723">
      <w:pPr>
        <w:tabs>
          <w:tab w:val="left" w:pos="2712"/>
        </w:tabs>
        <w:rPr>
          <w:ins w:id="1437" w:author="Heidi Maldonado" w:date="2019-10-12T10:30:00Z"/>
          <w:rFonts w:ascii="Arial" w:hAnsi="Arial" w:cs="Arial"/>
        </w:rPr>
      </w:pPr>
    </w:p>
    <w:p w:rsidR="006304A8" w:rsidRDefault="006304A8" w:rsidP="00236723">
      <w:pPr>
        <w:tabs>
          <w:tab w:val="left" w:pos="2712"/>
        </w:tabs>
        <w:rPr>
          <w:ins w:id="1438" w:author="Heidi Maldonado" w:date="2019-10-12T10:39:00Z"/>
          <w:rFonts w:ascii="Arial" w:hAnsi="Arial" w:cs="Arial"/>
        </w:rPr>
      </w:pPr>
      <w:ins w:id="1439" w:author="Heidi Maldonado" w:date="2019-10-12T10:30:00Z">
        <w:r>
          <w:rPr>
            <w:rFonts w:ascii="Arial" w:hAnsi="Arial" w:cs="Arial"/>
          </w:rPr>
          <w:t>Responsibilities</w:t>
        </w:r>
      </w:ins>
    </w:p>
    <w:p w:rsidR="006304A8" w:rsidRPr="006D5A18" w:rsidRDefault="006304A8">
      <w:pPr>
        <w:pStyle w:val="ListParagraph"/>
        <w:numPr>
          <w:ilvl w:val="0"/>
          <w:numId w:val="11"/>
        </w:numPr>
        <w:tabs>
          <w:tab w:val="left" w:pos="2712"/>
        </w:tabs>
        <w:rPr>
          <w:ins w:id="1440" w:author="Heidi Maldonado" w:date="2019-10-12T10:40:00Z"/>
          <w:rFonts w:ascii="Arial" w:hAnsi="Arial" w:cs="Arial"/>
          <w:rPrChange w:id="1441" w:author="Heidi Maldonado" w:date="2019-10-12T10:43:00Z">
            <w:rPr>
              <w:ins w:id="1442" w:author="Heidi Maldonado" w:date="2019-10-12T10:40:00Z"/>
            </w:rPr>
          </w:rPrChange>
        </w:rPr>
        <w:pPrChange w:id="1443" w:author="Heidi Maldonado" w:date="2019-10-12T10:43:00Z">
          <w:pPr>
            <w:tabs>
              <w:tab w:val="left" w:pos="2712"/>
            </w:tabs>
          </w:pPr>
        </w:pPrChange>
      </w:pPr>
      <w:ins w:id="1444" w:author="Heidi Maldonado" w:date="2019-10-12T10:39:00Z">
        <w:r w:rsidRPr="006D5A18">
          <w:rPr>
            <w:rFonts w:ascii="Arial" w:hAnsi="Arial" w:cs="Arial"/>
            <w:rPrChange w:id="1445" w:author="Heidi Maldonado" w:date="2019-10-12T10:43:00Z">
              <w:rPr/>
            </w:rPrChange>
          </w:rPr>
          <w:t>Attend all RSCs</w:t>
        </w:r>
      </w:ins>
    </w:p>
    <w:p w:rsidR="005A6488" w:rsidRPr="006E6D74" w:rsidRDefault="006304A8">
      <w:pPr>
        <w:pStyle w:val="ListParagraph"/>
        <w:numPr>
          <w:ilvl w:val="0"/>
          <w:numId w:val="11"/>
        </w:numPr>
        <w:tabs>
          <w:tab w:val="left" w:pos="2712"/>
        </w:tabs>
        <w:rPr>
          <w:ins w:id="1446" w:author="Heidi Maldonado" w:date="2019-10-12T12:36:00Z"/>
          <w:rFonts w:ascii="Arial" w:hAnsi="Arial" w:cs="Arial"/>
          <w:rPrChange w:id="1447" w:author="Heidi Maldonado" w:date="2019-10-25T21:15:00Z">
            <w:rPr>
              <w:ins w:id="1448" w:author="Heidi Maldonado" w:date="2019-10-12T12:36:00Z"/>
            </w:rPr>
          </w:rPrChange>
        </w:rPr>
        <w:pPrChange w:id="1449" w:author="Heidi Maldonado" w:date="2019-10-25T21:15:00Z">
          <w:pPr>
            <w:pStyle w:val="Default"/>
            <w:numPr>
              <w:numId w:val="11"/>
            </w:numPr>
            <w:spacing w:after="15"/>
            <w:ind w:left="720" w:hanging="360"/>
          </w:pPr>
        </w:pPrChange>
      </w:pPr>
      <w:ins w:id="1450" w:author="Heidi Maldonado" w:date="2019-10-12T10:40:00Z">
        <w:r w:rsidRPr="006D5A18">
          <w:rPr>
            <w:rFonts w:ascii="Arial" w:hAnsi="Arial" w:cs="Arial"/>
            <w:rPrChange w:id="1451" w:author="Heidi Maldonado" w:date="2019-10-12T10:43:00Z">
              <w:rPr/>
            </w:rPrChange>
          </w:rPr>
          <w:t>Provide quarterly reports</w:t>
        </w:r>
      </w:ins>
    </w:p>
    <w:p w:rsidR="005A6488" w:rsidRPr="006E6D74" w:rsidRDefault="005A6488">
      <w:pPr>
        <w:pStyle w:val="Default"/>
        <w:numPr>
          <w:ilvl w:val="0"/>
          <w:numId w:val="11"/>
        </w:numPr>
        <w:spacing w:after="15"/>
        <w:rPr>
          <w:ins w:id="1452" w:author="Heidi Maldonado" w:date="2019-10-12T10:39:00Z"/>
          <w:rFonts w:ascii="Arial" w:hAnsi="Arial" w:cs="Arial"/>
          <w:sz w:val="23"/>
          <w:szCs w:val="23"/>
          <w:rPrChange w:id="1453" w:author="Heidi Maldonado" w:date="2019-10-25T21:16:00Z">
            <w:rPr>
              <w:ins w:id="1454" w:author="Heidi Maldonado" w:date="2019-10-12T10:39:00Z"/>
            </w:rPr>
          </w:rPrChange>
        </w:rPr>
        <w:pPrChange w:id="1455" w:author="Heidi Maldonado" w:date="2019-10-25T21:16:00Z">
          <w:pPr>
            <w:tabs>
              <w:tab w:val="left" w:pos="2712"/>
            </w:tabs>
          </w:pPr>
        </w:pPrChange>
      </w:pPr>
      <w:ins w:id="1456" w:author="Heidi Maldonado" w:date="2019-10-12T12:36:00Z">
        <w:r>
          <w:rPr>
            <w:rFonts w:ascii="Arial" w:hAnsi="Arial" w:cs="Arial"/>
            <w:sz w:val="23"/>
            <w:szCs w:val="23"/>
          </w:rPr>
          <w:t>Develop and present annual budgets</w:t>
        </w:r>
      </w:ins>
    </w:p>
    <w:p w:rsidR="006304A8" w:rsidRPr="006D5A18" w:rsidRDefault="006304A8">
      <w:pPr>
        <w:pStyle w:val="ListParagraph"/>
        <w:numPr>
          <w:ilvl w:val="0"/>
          <w:numId w:val="11"/>
        </w:numPr>
        <w:tabs>
          <w:tab w:val="left" w:pos="2712"/>
        </w:tabs>
        <w:rPr>
          <w:ins w:id="1457" w:author="Heidi Maldonado" w:date="2019-10-12T10:40:00Z"/>
          <w:rFonts w:ascii="Arial" w:hAnsi="Arial" w:cs="Arial"/>
          <w:rPrChange w:id="1458" w:author="Heidi Maldonado" w:date="2019-10-12T10:43:00Z">
            <w:rPr>
              <w:ins w:id="1459" w:author="Heidi Maldonado" w:date="2019-10-12T10:40:00Z"/>
            </w:rPr>
          </w:rPrChange>
        </w:rPr>
        <w:pPrChange w:id="1460" w:author="Heidi Maldonado" w:date="2019-10-12T10:43:00Z">
          <w:pPr>
            <w:tabs>
              <w:tab w:val="left" w:pos="2712"/>
            </w:tabs>
          </w:pPr>
        </w:pPrChange>
      </w:pPr>
      <w:ins w:id="1461" w:author="Heidi Maldonado" w:date="2019-10-12T10:39:00Z">
        <w:r w:rsidRPr="006D5A18">
          <w:rPr>
            <w:rFonts w:ascii="Arial" w:hAnsi="Arial" w:cs="Arial"/>
            <w:rPrChange w:id="1462" w:author="Heidi Maldonado" w:date="2019-10-12T10:43:00Z">
              <w:rPr/>
            </w:rPrChange>
          </w:rPr>
          <w:t xml:space="preserve">Facilitate subcommittee meetings during RSC breakout sessions </w:t>
        </w:r>
      </w:ins>
    </w:p>
    <w:p w:rsidR="006304A8" w:rsidRPr="006D5A18" w:rsidRDefault="006304A8">
      <w:pPr>
        <w:pStyle w:val="ListParagraph"/>
        <w:numPr>
          <w:ilvl w:val="0"/>
          <w:numId w:val="11"/>
        </w:numPr>
        <w:tabs>
          <w:tab w:val="left" w:pos="2712"/>
        </w:tabs>
        <w:rPr>
          <w:ins w:id="1463" w:author="Heidi Maldonado" w:date="2019-10-12T10:42:00Z"/>
          <w:rFonts w:ascii="Arial" w:hAnsi="Arial" w:cs="Arial"/>
          <w:rPrChange w:id="1464" w:author="Heidi Maldonado" w:date="2019-10-12T10:43:00Z">
            <w:rPr>
              <w:ins w:id="1465" w:author="Heidi Maldonado" w:date="2019-10-12T10:42:00Z"/>
            </w:rPr>
          </w:rPrChange>
        </w:rPr>
        <w:pPrChange w:id="1466" w:author="Heidi Maldonado" w:date="2019-10-12T10:43:00Z">
          <w:pPr>
            <w:tabs>
              <w:tab w:val="left" w:pos="2712"/>
            </w:tabs>
          </w:pPr>
        </w:pPrChange>
      </w:pPr>
      <w:ins w:id="1467" w:author="Heidi Maldonado" w:date="2019-10-12T10:40:00Z">
        <w:r w:rsidRPr="006D5A18">
          <w:rPr>
            <w:rFonts w:ascii="Arial" w:hAnsi="Arial" w:cs="Arial"/>
            <w:rPrChange w:id="1468" w:author="Heidi Maldonado" w:date="2019-10-12T10:43:00Z">
              <w:rPr/>
            </w:rPrChange>
          </w:rPr>
          <w:t>Work closely with AAI, PI, and others subcommittees</w:t>
        </w:r>
      </w:ins>
    </w:p>
    <w:p w:rsidR="006D5A18" w:rsidRPr="006D5A18" w:rsidRDefault="006D5A18">
      <w:pPr>
        <w:pStyle w:val="ListParagraph"/>
        <w:numPr>
          <w:ilvl w:val="0"/>
          <w:numId w:val="11"/>
        </w:numPr>
        <w:tabs>
          <w:tab w:val="left" w:pos="2712"/>
        </w:tabs>
        <w:rPr>
          <w:ins w:id="1469" w:author="Heidi Maldonado" w:date="2019-10-12T10:41:00Z"/>
          <w:rFonts w:ascii="Arial" w:hAnsi="Arial" w:cs="Arial"/>
          <w:rPrChange w:id="1470" w:author="Heidi Maldonado" w:date="2019-10-12T10:43:00Z">
            <w:rPr>
              <w:ins w:id="1471" w:author="Heidi Maldonado" w:date="2019-10-12T10:41:00Z"/>
            </w:rPr>
          </w:rPrChange>
        </w:rPr>
        <w:pPrChange w:id="1472" w:author="Heidi Maldonado" w:date="2019-10-12T10:43:00Z">
          <w:pPr>
            <w:tabs>
              <w:tab w:val="left" w:pos="2712"/>
            </w:tabs>
          </w:pPr>
        </w:pPrChange>
      </w:pPr>
      <w:ins w:id="1473" w:author="Heidi Maldonado" w:date="2019-10-12T10:43:00Z">
        <w:r w:rsidRPr="006D5A18">
          <w:rPr>
            <w:rFonts w:ascii="Arial" w:hAnsi="Arial" w:cs="Arial"/>
            <w:rPrChange w:id="1474" w:author="Heidi Maldonado" w:date="2019-10-12T10:43:00Z">
              <w:rPr/>
            </w:rPrChange>
          </w:rPr>
          <w:t>Become thoroughly knowledgeable of</w:t>
        </w:r>
        <w:r w:rsidR="005E4B82" w:rsidRPr="005E4B82">
          <w:rPr>
            <w:rFonts w:ascii="Arial" w:hAnsi="Arial" w:cs="Arial"/>
          </w:rPr>
          <w:t xml:space="preserve"> guidelines contained in the H</w:t>
        </w:r>
      </w:ins>
      <w:ins w:id="1475" w:author="Heidi Maldonado" w:date="2019-10-12T11:11:00Z">
        <w:r w:rsidR="005E4B82">
          <w:rPr>
            <w:rFonts w:ascii="Arial" w:hAnsi="Arial" w:cs="Arial"/>
          </w:rPr>
          <w:t>ospitals and Institutions</w:t>
        </w:r>
      </w:ins>
      <w:ins w:id="1476" w:author="Heidi Maldonado" w:date="2019-10-12T10:43:00Z">
        <w:r w:rsidRPr="006D5A18">
          <w:rPr>
            <w:rFonts w:ascii="Arial" w:hAnsi="Arial" w:cs="Arial"/>
            <w:rPrChange w:id="1477" w:author="Heidi Maldonado" w:date="2019-10-12T10:43:00Z">
              <w:rPr/>
            </w:rPrChange>
          </w:rPr>
          <w:t xml:space="preserve"> Handbook</w:t>
        </w:r>
      </w:ins>
    </w:p>
    <w:p w:rsidR="006D5A18" w:rsidRDefault="006D5A18" w:rsidP="00236723">
      <w:pPr>
        <w:tabs>
          <w:tab w:val="left" w:pos="2712"/>
        </w:tabs>
        <w:rPr>
          <w:ins w:id="1478" w:author="Heidi Maldonado" w:date="2019-10-12T09:50:00Z"/>
          <w:rFonts w:ascii="Arial" w:hAnsi="Arial" w:cs="Arial"/>
        </w:rPr>
      </w:pPr>
    </w:p>
    <w:p w:rsidR="00236723" w:rsidRDefault="00236723" w:rsidP="00236723">
      <w:pPr>
        <w:tabs>
          <w:tab w:val="left" w:pos="2712"/>
        </w:tabs>
        <w:rPr>
          <w:ins w:id="1479" w:author="Heidi Maldonado" w:date="2019-10-12T09:50:00Z"/>
          <w:rFonts w:ascii="Arial" w:hAnsi="Arial" w:cs="Arial"/>
        </w:rPr>
      </w:pPr>
    </w:p>
    <w:p w:rsidR="00236723" w:rsidRPr="006304A8" w:rsidRDefault="00236723" w:rsidP="00236723">
      <w:pPr>
        <w:tabs>
          <w:tab w:val="left" w:pos="2712"/>
        </w:tabs>
        <w:rPr>
          <w:ins w:id="1480" w:author="Heidi Maldonado" w:date="2019-10-12T09:50:00Z"/>
          <w:rFonts w:ascii="Arial" w:hAnsi="Arial" w:cs="Arial"/>
          <w:sz w:val="32"/>
          <w:szCs w:val="32"/>
          <w:u w:val="single"/>
          <w:rPrChange w:id="1481" w:author="Heidi Maldonado" w:date="2019-10-12T10:32:00Z">
            <w:rPr>
              <w:ins w:id="1482" w:author="Heidi Maldonado" w:date="2019-10-12T09:50:00Z"/>
              <w:rFonts w:ascii="Arial" w:hAnsi="Arial" w:cs="Arial"/>
            </w:rPr>
          </w:rPrChange>
        </w:rPr>
      </w:pPr>
      <w:ins w:id="1483" w:author="Heidi Maldonado" w:date="2019-10-12T09:50:00Z">
        <w:r w:rsidRPr="006304A8">
          <w:rPr>
            <w:rFonts w:ascii="Arial" w:hAnsi="Arial" w:cs="Arial"/>
            <w:sz w:val="32"/>
            <w:szCs w:val="32"/>
            <w:u w:val="single"/>
            <w:rPrChange w:id="1484" w:author="Heidi Maldonado" w:date="2019-10-12T10:32:00Z">
              <w:rPr>
                <w:rFonts w:ascii="Arial" w:hAnsi="Arial" w:cs="Arial"/>
              </w:rPr>
            </w:rPrChange>
          </w:rPr>
          <w:t>Internet Tech</w:t>
        </w:r>
      </w:ins>
      <w:ins w:id="1485" w:author="Heidi Maldonado" w:date="2019-10-12T10:32:00Z">
        <w:r w:rsidR="006304A8">
          <w:rPr>
            <w:rFonts w:ascii="Arial" w:hAnsi="Arial" w:cs="Arial"/>
            <w:sz w:val="32"/>
            <w:szCs w:val="32"/>
            <w:u w:val="single"/>
          </w:rPr>
          <w:t>:</w:t>
        </w:r>
      </w:ins>
    </w:p>
    <w:p w:rsidR="00236723" w:rsidRDefault="00236723">
      <w:pPr>
        <w:tabs>
          <w:tab w:val="left" w:pos="2712"/>
        </w:tabs>
        <w:rPr>
          <w:ins w:id="1486" w:author="Heidi Maldonado" w:date="2019-10-12T10:32:00Z"/>
          <w:rFonts w:ascii="Arial" w:hAnsi="Arial" w:cs="Arial"/>
        </w:rPr>
        <w:pPrChange w:id="1487" w:author="Heidi Maldonado" w:date="2019-09-07T13:35:00Z">
          <w:pPr/>
        </w:pPrChange>
      </w:pPr>
    </w:p>
    <w:p w:rsidR="006304A8" w:rsidRDefault="006304A8">
      <w:pPr>
        <w:tabs>
          <w:tab w:val="left" w:pos="2712"/>
        </w:tabs>
        <w:rPr>
          <w:ins w:id="1488" w:author="Heidi Maldonado" w:date="2019-10-12T10:44:00Z"/>
          <w:rFonts w:ascii="Arial" w:hAnsi="Arial" w:cs="Arial"/>
        </w:rPr>
        <w:pPrChange w:id="1489" w:author="Heidi Maldonado" w:date="2019-09-07T13:35:00Z">
          <w:pPr/>
        </w:pPrChange>
      </w:pPr>
      <w:ins w:id="1490" w:author="Heidi Maldonado" w:date="2019-10-12T10:32:00Z">
        <w:r>
          <w:rPr>
            <w:rFonts w:ascii="Arial" w:hAnsi="Arial" w:cs="Arial"/>
          </w:rPr>
          <w:t>Requirements</w:t>
        </w:r>
      </w:ins>
    </w:p>
    <w:p w:rsidR="006D5A18" w:rsidRPr="009236D4" w:rsidRDefault="006D5A18">
      <w:pPr>
        <w:pStyle w:val="ListParagraph"/>
        <w:numPr>
          <w:ilvl w:val="0"/>
          <w:numId w:val="13"/>
        </w:numPr>
        <w:tabs>
          <w:tab w:val="left" w:pos="2712"/>
        </w:tabs>
        <w:rPr>
          <w:ins w:id="1491" w:author="Heidi Maldonado" w:date="2019-10-12T10:46:00Z"/>
          <w:rFonts w:ascii="Arial" w:hAnsi="Arial" w:cs="Arial"/>
          <w:rPrChange w:id="1492" w:author="Heidi Maldonado" w:date="2019-10-12T10:57:00Z">
            <w:rPr>
              <w:ins w:id="1493" w:author="Heidi Maldonado" w:date="2019-10-12T10:46:00Z"/>
            </w:rPr>
          </w:rPrChange>
        </w:rPr>
        <w:pPrChange w:id="1494" w:author="Heidi Maldonado" w:date="2019-10-12T10:57:00Z">
          <w:pPr/>
        </w:pPrChange>
      </w:pPr>
      <w:ins w:id="1495" w:author="Heidi Maldonado" w:date="2019-10-12T10:46:00Z">
        <w:r w:rsidRPr="009236D4">
          <w:rPr>
            <w:rFonts w:ascii="Arial" w:hAnsi="Arial" w:cs="Arial"/>
            <w:rPrChange w:id="1496" w:author="Heidi Maldonado" w:date="2019-10-12T10:57:00Z">
              <w:rPr/>
            </w:rPrChange>
          </w:rPr>
          <w:t>Willingness to serve a full 2-year term</w:t>
        </w:r>
      </w:ins>
    </w:p>
    <w:p w:rsidR="006D5A18" w:rsidRPr="009236D4" w:rsidRDefault="006D5A18">
      <w:pPr>
        <w:pStyle w:val="ListParagraph"/>
        <w:numPr>
          <w:ilvl w:val="0"/>
          <w:numId w:val="13"/>
        </w:numPr>
        <w:tabs>
          <w:tab w:val="left" w:pos="2712"/>
        </w:tabs>
        <w:rPr>
          <w:ins w:id="1497" w:author="Heidi Maldonado" w:date="2019-10-12T10:46:00Z"/>
          <w:rFonts w:ascii="Arial" w:hAnsi="Arial" w:cs="Arial"/>
          <w:rPrChange w:id="1498" w:author="Heidi Maldonado" w:date="2019-10-12T10:57:00Z">
            <w:rPr>
              <w:ins w:id="1499" w:author="Heidi Maldonado" w:date="2019-10-12T10:46:00Z"/>
            </w:rPr>
          </w:rPrChange>
        </w:rPr>
        <w:pPrChange w:id="1500" w:author="Heidi Maldonado" w:date="2019-10-12T10:57:00Z">
          <w:pPr/>
        </w:pPrChange>
      </w:pPr>
      <w:ins w:id="1501" w:author="Heidi Maldonado" w:date="2019-10-12T10:46:00Z">
        <w:r w:rsidRPr="009236D4">
          <w:rPr>
            <w:rFonts w:ascii="Arial" w:hAnsi="Arial" w:cs="Arial"/>
            <w:rPrChange w:id="1502" w:author="Heidi Maldonado" w:date="2019-10-12T10:57:00Z">
              <w:rPr/>
            </w:rPrChange>
          </w:rPr>
          <w:t>Clean time requirement of 3 years</w:t>
        </w:r>
      </w:ins>
    </w:p>
    <w:p w:rsidR="006D5A18" w:rsidRPr="009236D4" w:rsidRDefault="006D5A18">
      <w:pPr>
        <w:pStyle w:val="ListParagraph"/>
        <w:numPr>
          <w:ilvl w:val="0"/>
          <w:numId w:val="13"/>
        </w:numPr>
        <w:tabs>
          <w:tab w:val="left" w:pos="2712"/>
        </w:tabs>
        <w:rPr>
          <w:ins w:id="1503" w:author="Heidi Maldonado" w:date="2019-10-12T10:48:00Z"/>
          <w:rFonts w:ascii="Arial" w:hAnsi="Arial" w:cs="Arial"/>
          <w:rPrChange w:id="1504" w:author="Heidi Maldonado" w:date="2019-10-12T10:57:00Z">
            <w:rPr>
              <w:ins w:id="1505" w:author="Heidi Maldonado" w:date="2019-10-12T10:48:00Z"/>
            </w:rPr>
          </w:rPrChange>
        </w:rPr>
        <w:pPrChange w:id="1506" w:author="Heidi Maldonado" w:date="2019-10-12T10:57:00Z">
          <w:pPr/>
        </w:pPrChange>
      </w:pPr>
      <w:ins w:id="1507" w:author="Heidi Maldonado" w:date="2019-10-12T10:46:00Z">
        <w:r w:rsidRPr="009236D4">
          <w:rPr>
            <w:rFonts w:ascii="Arial" w:hAnsi="Arial" w:cs="Arial"/>
            <w:rPrChange w:id="1508" w:author="Heidi Maldonado" w:date="2019-10-12T10:57:00Z">
              <w:rPr/>
            </w:rPrChange>
          </w:rPr>
          <w:t xml:space="preserve">Previous experience as </w:t>
        </w:r>
        <w:proofErr w:type="spellStart"/>
        <w:r w:rsidRPr="009236D4">
          <w:rPr>
            <w:rFonts w:ascii="Arial" w:hAnsi="Arial" w:cs="Arial"/>
            <w:rPrChange w:id="1509" w:author="Heidi Maldonado" w:date="2019-10-12T10:57:00Z">
              <w:rPr/>
            </w:rPrChange>
          </w:rPr>
          <w:t>webservant</w:t>
        </w:r>
        <w:proofErr w:type="spellEnd"/>
        <w:r w:rsidRPr="009236D4">
          <w:rPr>
            <w:rFonts w:ascii="Arial" w:hAnsi="Arial" w:cs="Arial"/>
            <w:rPrChange w:id="1510" w:author="Heidi Maldonado" w:date="2019-10-12T10:57:00Z">
              <w:rPr/>
            </w:rPrChange>
          </w:rPr>
          <w:t xml:space="preserve"> or webmaster preferred. Proficiency in other information technologies may be considered.</w:t>
        </w:r>
      </w:ins>
    </w:p>
    <w:p w:rsidR="009236D4" w:rsidRPr="009236D4" w:rsidRDefault="009236D4">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11" w:author="Heidi Maldonado" w:date="2019-10-12T10:51:00Z"/>
          <w:rFonts w:ascii="Arial" w:hAnsi="Arial"/>
          <w:rPrChange w:id="1512" w:author="Heidi Maldonado" w:date="2019-10-12T10:57:00Z">
            <w:rPr>
              <w:ins w:id="1513" w:author="Heidi Maldonado" w:date="2019-10-12T10:51:00Z"/>
            </w:rPr>
          </w:rPrChange>
        </w:rPr>
        <w:pPrChange w:id="1514" w:author="Heidi Maldonado" w:date="2019-10-12T10: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1515" w:author="Heidi Maldonado" w:date="2019-10-12T10:51:00Z">
        <w:r w:rsidRPr="009236D4">
          <w:rPr>
            <w:rFonts w:ascii="Arial" w:hAnsi="Arial"/>
            <w:rPrChange w:id="1516" w:author="Heidi Maldonado" w:date="2019-10-12T10:57:00Z">
              <w:rPr/>
            </w:rPrChange>
          </w:rPr>
          <w:t xml:space="preserve">Must have access to a computer </w:t>
        </w:r>
      </w:ins>
      <w:ins w:id="1517" w:author="Heidi Maldonado" w:date="2019-10-12T10:52:00Z">
        <w:r w:rsidRPr="009236D4">
          <w:rPr>
            <w:rFonts w:ascii="Arial" w:hAnsi="Arial"/>
            <w:rPrChange w:id="1518" w:author="Heidi Maldonado" w:date="2019-10-12T10:57:00Z">
              <w:rPr/>
            </w:rPrChange>
          </w:rPr>
          <w:t>and internet</w:t>
        </w:r>
      </w:ins>
      <w:ins w:id="1519" w:author="Heidi Maldonado" w:date="2019-10-12T10:51:00Z">
        <w:r w:rsidRPr="009236D4">
          <w:rPr>
            <w:rFonts w:ascii="Arial" w:hAnsi="Arial"/>
            <w:rPrChange w:id="1520" w:author="Heidi Maldonado" w:date="2019-10-12T10:57:00Z">
              <w:rPr/>
            </w:rPrChange>
          </w:rPr>
          <w:t>.</w:t>
        </w:r>
      </w:ins>
    </w:p>
    <w:p w:rsidR="006D5A18" w:rsidRPr="009236D4" w:rsidRDefault="006D5A18">
      <w:pPr>
        <w:pStyle w:val="ListParagraph"/>
        <w:numPr>
          <w:ilvl w:val="0"/>
          <w:numId w:val="13"/>
        </w:numPr>
        <w:tabs>
          <w:tab w:val="left" w:pos="2712"/>
        </w:tabs>
        <w:rPr>
          <w:ins w:id="1521" w:author="Heidi Maldonado" w:date="2019-10-12T10:32:00Z"/>
          <w:rFonts w:ascii="Arial" w:hAnsi="Arial" w:cs="Arial"/>
          <w:rPrChange w:id="1522" w:author="Heidi Maldonado" w:date="2019-10-12T10:57:00Z">
            <w:rPr>
              <w:ins w:id="1523" w:author="Heidi Maldonado" w:date="2019-10-12T10:32:00Z"/>
            </w:rPr>
          </w:rPrChange>
        </w:rPr>
        <w:pPrChange w:id="1524" w:author="Heidi Maldonado" w:date="2019-10-12T10:57:00Z">
          <w:pPr/>
        </w:pPrChange>
      </w:pPr>
      <w:ins w:id="1525" w:author="Heidi Maldonado" w:date="2019-10-12T10:49:00Z">
        <w:r w:rsidRPr="009236D4">
          <w:rPr>
            <w:rFonts w:ascii="Arial" w:hAnsi="Arial" w:cs="Arial"/>
            <w:rPrChange w:id="1526" w:author="Heidi Maldonado" w:date="2019-10-12T10:57:00Z">
              <w:rPr/>
            </w:rPrChange>
          </w:rPr>
          <w:t>General</w:t>
        </w:r>
      </w:ins>
      <w:ins w:id="1527" w:author="Heidi Maldonado" w:date="2019-10-12T10:48:00Z">
        <w:r w:rsidRPr="009236D4">
          <w:rPr>
            <w:rFonts w:ascii="Arial" w:hAnsi="Arial" w:cs="Arial"/>
            <w:rPrChange w:id="1528" w:author="Heidi Maldonado" w:date="2019-10-12T10:57:00Z">
              <w:rPr/>
            </w:rPrChange>
          </w:rPr>
          <w:t xml:space="preserve"> knowledge of web site management and </w:t>
        </w:r>
      </w:ins>
      <w:ins w:id="1529" w:author="Heidi Maldonado" w:date="2019-10-12T10:49:00Z">
        <w:r w:rsidRPr="009236D4">
          <w:rPr>
            <w:rFonts w:ascii="Arial" w:hAnsi="Arial" w:cs="Arial"/>
            <w:rPrChange w:id="1530" w:author="Heidi Maldonado" w:date="2019-10-12T10:57:00Z">
              <w:rPr/>
            </w:rPrChange>
          </w:rPr>
          <w:t>familiarity with technologies and software required to manage the TBRNA</w:t>
        </w:r>
      </w:ins>
      <w:ins w:id="1531" w:author="Heidi Maldonado" w:date="2019-10-12T10:50:00Z">
        <w:r w:rsidRPr="009236D4">
          <w:rPr>
            <w:rFonts w:ascii="Arial" w:hAnsi="Arial" w:cs="Arial"/>
            <w:rPrChange w:id="1532" w:author="Heidi Maldonado" w:date="2019-10-12T10:57:00Z">
              <w:rPr/>
            </w:rPrChange>
          </w:rPr>
          <w:t>.org website.</w:t>
        </w:r>
      </w:ins>
    </w:p>
    <w:p w:rsidR="006304A8" w:rsidRDefault="006304A8">
      <w:pPr>
        <w:tabs>
          <w:tab w:val="left" w:pos="2712"/>
        </w:tabs>
        <w:rPr>
          <w:ins w:id="1533" w:author="Heidi Maldonado" w:date="2019-10-12T10:32:00Z"/>
          <w:rFonts w:ascii="Arial" w:hAnsi="Arial" w:cs="Arial"/>
        </w:rPr>
        <w:pPrChange w:id="1534" w:author="Heidi Maldonado" w:date="2019-09-07T13:35:00Z">
          <w:pPr/>
        </w:pPrChange>
      </w:pPr>
    </w:p>
    <w:p w:rsidR="006304A8" w:rsidRDefault="006304A8">
      <w:pPr>
        <w:tabs>
          <w:tab w:val="left" w:pos="2712"/>
        </w:tabs>
        <w:rPr>
          <w:ins w:id="1535" w:author="Heidi Maldonado" w:date="2019-10-12T10:32:00Z"/>
          <w:rFonts w:ascii="Arial" w:hAnsi="Arial" w:cs="Arial"/>
        </w:rPr>
        <w:pPrChange w:id="1536" w:author="Heidi Maldonado" w:date="2019-09-07T13:35:00Z">
          <w:pPr/>
        </w:pPrChange>
      </w:pPr>
      <w:ins w:id="1537" w:author="Heidi Maldonado" w:date="2019-10-12T10:32:00Z">
        <w:r>
          <w:rPr>
            <w:rFonts w:ascii="Arial" w:hAnsi="Arial" w:cs="Arial"/>
          </w:rPr>
          <w:t>Responsibilities</w:t>
        </w:r>
      </w:ins>
    </w:p>
    <w:p w:rsidR="005A6488" w:rsidRPr="006E6D74" w:rsidRDefault="009236D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38" w:author="Heidi Maldonado" w:date="2019-10-12T12:36:00Z"/>
          <w:rFonts w:ascii="Arial" w:hAnsi="Arial"/>
          <w:rPrChange w:id="1539" w:author="Heidi Maldonado" w:date="2019-10-25T21:16:00Z">
            <w:rPr>
              <w:ins w:id="1540" w:author="Heidi Maldonado" w:date="2019-10-12T12:36:00Z"/>
            </w:rPr>
          </w:rPrChange>
        </w:rPr>
        <w:pPrChange w:id="1541" w:author="Heidi Maldonado" w:date="2019-10-25T21:16:00Z">
          <w:pPr>
            <w:pStyle w:val="Default"/>
            <w:numPr>
              <w:numId w:val="15"/>
            </w:numPr>
            <w:spacing w:after="15"/>
            <w:ind w:left="720" w:hanging="360"/>
          </w:pPr>
        </w:pPrChange>
      </w:pPr>
      <w:ins w:id="1542" w:author="Heidi Maldonado" w:date="2019-10-12T10:53:00Z">
        <w:r w:rsidRPr="009236D4">
          <w:rPr>
            <w:rFonts w:ascii="Arial" w:hAnsi="Arial"/>
            <w:rPrChange w:id="1543" w:author="Heidi Maldonado" w:date="2019-10-12T10:57:00Z">
              <w:rPr/>
            </w:rPrChange>
          </w:rPr>
          <w:t>Coordinate website maintenance with the special worker, which would include site structure, contents</w:t>
        </w:r>
      </w:ins>
    </w:p>
    <w:p w:rsidR="005A6488" w:rsidRPr="006E6D74" w:rsidRDefault="005A6488">
      <w:pPr>
        <w:pStyle w:val="Default"/>
        <w:numPr>
          <w:ilvl w:val="0"/>
          <w:numId w:val="15"/>
        </w:numPr>
        <w:spacing w:after="15"/>
        <w:rPr>
          <w:ins w:id="1544" w:author="Heidi Maldonado" w:date="2019-10-12T10:57:00Z"/>
          <w:rFonts w:ascii="Arial" w:hAnsi="Arial" w:cs="Arial"/>
          <w:sz w:val="23"/>
          <w:szCs w:val="23"/>
          <w:rPrChange w:id="1545" w:author="Heidi Maldonado" w:date="2019-10-25T21:16:00Z">
            <w:rPr>
              <w:ins w:id="1546" w:author="Heidi Maldonado" w:date="2019-10-12T10:57:00Z"/>
            </w:rPr>
          </w:rPrChange>
        </w:rPr>
        <w:pPrChange w:id="1547" w:author="Heidi Maldonado" w:date="2019-10-25T21:16: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1548" w:author="Heidi Maldonado" w:date="2019-10-12T12:36:00Z">
        <w:r>
          <w:rPr>
            <w:rFonts w:ascii="Arial" w:hAnsi="Arial" w:cs="Arial"/>
            <w:sz w:val="23"/>
            <w:szCs w:val="23"/>
          </w:rPr>
          <w:t>Develop and present annual budgets</w:t>
        </w:r>
      </w:ins>
    </w:p>
    <w:p w:rsidR="009236D4" w:rsidRDefault="006D5A1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49" w:author="Heidi Maldonado" w:date="2019-10-12T10:59:00Z"/>
          <w:rFonts w:ascii="Arial" w:hAnsi="Arial"/>
        </w:rPr>
        <w:pPrChange w:id="1550" w:author="Heidi Maldonado" w:date="2019-10-12T10: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moveToRangeStart w:id="1551" w:author="Heidi Maldonado" w:date="2019-10-12T10:46:00Z" w:name="move21769616"/>
      <w:moveTo w:id="1552" w:author="Heidi Maldonado" w:date="2019-10-12T10:46:00Z">
        <w:r w:rsidRPr="009236D4">
          <w:rPr>
            <w:rFonts w:ascii="Arial" w:hAnsi="Arial"/>
            <w:rPrChange w:id="1553" w:author="Heidi Maldonado" w:date="2019-10-12T10:57:00Z">
              <w:rPr/>
            </w:rPrChange>
          </w:rPr>
          <w:t>Web servant may form a committee to aid in keeping up with regional information, and a budget will be provided for website upkeep and development.</w:t>
        </w:r>
      </w:moveTo>
    </w:p>
    <w:p w:rsidR="009236D4" w:rsidRPr="009236D4" w:rsidRDefault="009236D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54" w:author="Heidi Maldonado" w:date="2019-10-12T10:57:00Z"/>
          <w:rFonts w:ascii="Arial" w:hAnsi="Arial"/>
          <w:rPrChange w:id="1555" w:author="Heidi Maldonado" w:date="2019-10-12T10:57:00Z">
            <w:rPr>
              <w:ins w:id="1556" w:author="Heidi Maldonado" w:date="2019-10-12T10:57:00Z"/>
            </w:rPr>
          </w:rPrChange>
        </w:rPr>
        <w:pPrChange w:id="1557" w:author="Heidi Maldonado" w:date="2019-10-12T10:57: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1558" w:author="Heidi Maldonado" w:date="2019-10-12T10:59:00Z">
        <w:r>
          <w:rPr>
            <w:rFonts w:ascii="Arial" w:hAnsi="Arial"/>
          </w:rPr>
          <w:t xml:space="preserve">(Tom will get with </w:t>
        </w:r>
        <w:proofErr w:type="spellStart"/>
        <w:r>
          <w:rPr>
            <w:rFonts w:ascii="Arial" w:hAnsi="Arial"/>
          </w:rPr>
          <w:t>Vyki</w:t>
        </w:r>
        <w:proofErr w:type="spellEnd"/>
        <w:r>
          <w:rPr>
            <w:rFonts w:ascii="Arial" w:hAnsi="Arial"/>
          </w:rPr>
          <w:t xml:space="preserve"> for wording)</w:t>
        </w:r>
      </w:ins>
      <w:moveTo w:id="1559" w:author="Heidi Maldonado" w:date="2019-10-12T10:46:00Z">
        <w:r w:rsidR="006D5A18" w:rsidRPr="009236D4">
          <w:rPr>
            <w:rFonts w:ascii="Arial" w:hAnsi="Arial"/>
            <w:rPrChange w:id="1560" w:author="Heidi Maldonado" w:date="2019-10-12T10:57:00Z">
              <w:rPr/>
            </w:rPrChange>
          </w:rPr>
          <w:t xml:space="preserve">  </w:t>
        </w:r>
      </w:moveTo>
    </w:p>
    <w:p w:rsidR="009236D4" w:rsidRDefault="009236D4" w:rsidP="0092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61" w:author="Heidi Maldonado" w:date="2019-10-12T10:57:00Z"/>
          <w:rFonts w:ascii="Arial" w:hAnsi="Arial"/>
        </w:rPr>
      </w:pPr>
    </w:p>
    <w:p w:rsidR="006D5A18" w:rsidRPr="009236D4" w:rsidDel="009236D4" w:rsidRDefault="006D5A18" w:rsidP="0092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562" w:author="Heidi Maldonado" w:date="2019-10-12T10:55:00Z"/>
          <w:moveTo w:id="1563" w:author="Heidi Maldonado" w:date="2019-10-12T10:46:00Z"/>
          <w:rFonts w:ascii="Arial" w:hAnsi="Arial"/>
        </w:rPr>
      </w:pPr>
      <w:moveTo w:id="1564" w:author="Heidi Maldonado" w:date="2019-10-12T10:46:00Z">
        <w:del w:id="1565" w:author="Heidi Maldonado" w:date="2019-10-12T10:55:00Z">
          <w:r w:rsidRPr="009236D4" w:rsidDel="009236D4">
            <w:rPr>
              <w:rFonts w:ascii="Arial" w:hAnsi="Arial"/>
            </w:rPr>
            <w:delText>The following are requirements:</w:delText>
          </w:r>
        </w:del>
      </w:moveTo>
    </w:p>
    <w:p w:rsidR="006D5A18" w:rsidDel="009236D4" w:rsidRDefault="006D5A18" w:rsidP="0092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566" w:author="Heidi Maldonado" w:date="2019-10-12T10:51:00Z"/>
          <w:moveTo w:id="1567" w:author="Heidi Maldonado" w:date="2019-10-12T10:46:00Z"/>
          <w:rFonts w:ascii="Arial" w:hAnsi="Arial"/>
        </w:rPr>
      </w:pPr>
      <w:moveTo w:id="1568" w:author="Heidi Maldonado" w:date="2019-10-12T10:46:00Z">
        <w:del w:id="1569" w:author="Heidi Maldonado" w:date="2019-10-12T10:51:00Z">
          <w:r w:rsidDel="009236D4">
            <w:rPr>
              <w:rFonts w:ascii="Arial" w:hAnsi="Arial"/>
            </w:rPr>
            <w:tab/>
            <w:delText>1.  Must have access to a computer with a high speed Internet connection.</w:delText>
          </w:r>
        </w:del>
      </w:moveTo>
    </w:p>
    <w:p w:rsidR="006D5A18" w:rsidDel="009236D4" w:rsidRDefault="006D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1570" w:author="Heidi Maldonado" w:date="2019-10-12T10:52:00Z"/>
          <w:moveTo w:id="1571" w:author="Heidi Maldonado" w:date="2019-10-12T10:46:00Z"/>
          <w:rFonts w:ascii="Arial" w:hAnsi="Arial"/>
        </w:rPr>
        <w:pPrChange w:id="1572" w:author="Heidi Maldonado" w:date="2019-10-12T10:55: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PrChange>
      </w:pPr>
      <w:moveTo w:id="1573" w:author="Heidi Maldonado" w:date="2019-10-12T10:46:00Z">
        <w:del w:id="1574" w:author="Heidi Maldonado" w:date="2019-10-12T10:52:00Z">
          <w:r w:rsidDel="009236D4">
            <w:rPr>
              <w:rFonts w:ascii="Arial" w:hAnsi="Arial"/>
            </w:rPr>
            <w:delText>2.  Must have a working knowledge of web site management and all the technologies, programs required, to manage the TBR web site.</w:delText>
          </w:r>
        </w:del>
      </w:moveTo>
    </w:p>
    <w:p w:rsidR="006D5A18" w:rsidDel="009236D4" w:rsidRDefault="006D5A18" w:rsidP="006D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del w:id="1575" w:author="Heidi Maldonado" w:date="2019-10-12T10:52:00Z"/>
          <w:moveTo w:id="1576" w:author="Heidi Maldonado" w:date="2019-10-12T10:46:00Z"/>
          <w:rFonts w:ascii="Arial" w:hAnsi="Arial"/>
        </w:rPr>
      </w:pPr>
      <w:moveTo w:id="1577" w:author="Heidi Maldonado" w:date="2019-10-12T10:46:00Z">
        <w:del w:id="1578" w:author="Heidi Maldonado" w:date="2019-10-12T10:52:00Z">
          <w:r w:rsidDel="009236D4">
            <w:rPr>
              <w:rFonts w:ascii="Arial" w:hAnsi="Arial"/>
            </w:rPr>
            <w:delText>3.  Experience as a web servant or web master preferred.  Proficiency in other information technologies can be considered.</w:delText>
          </w:r>
        </w:del>
      </w:moveTo>
    </w:p>
    <w:moveToRangeEnd w:id="1551"/>
    <w:p w:rsidR="006304A8" w:rsidRDefault="006304A8">
      <w:pPr>
        <w:tabs>
          <w:tab w:val="left" w:pos="2712"/>
        </w:tabs>
        <w:rPr>
          <w:ins w:id="1579" w:author="Heidi Maldonado" w:date="2019-10-12T10:32:00Z"/>
          <w:rFonts w:ascii="Arial" w:hAnsi="Arial" w:cs="Arial"/>
        </w:rPr>
        <w:pPrChange w:id="1580" w:author="Heidi Maldonado" w:date="2019-09-07T13:35:00Z">
          <w:pPr/>
        </w:pPrChange>
      </w:pPr>
    </w:p>
    <w:p w:rsidR="006304A8" w:rsidRDefault="006304A8">
      <w:pPr>
        <w:tabs>
          <w:tab w:val="left" w:pos="2712"/>
        </w:tabs>
        <w:rPr>
          <w:ins w:id="1581" w:author="Heidi Maldonado" w:date="2019-10-12T09:49:00Z"/>
          <w:rFonts w:ascii="Arial" w:hAnsi="Arial" w:cs="Arial"/>
        </w:rPr>
        <w:pPrChange w:id="1582" w:author="Heidi Maldonado" w:date="2019-09-07T13:35:00Z">
          <w:pPr/>
        </w:pPrChange>
      </w:pPr>
    </w:p>
    <w:p w:rsidR="00236723" w:rsidRPr="009236D4" w:rsidRDefault="00236723" w:rsidP="00236723">
      <w:pPr>
        <w:tabs>
          <w:tab w:val="left" w:pos="2712"/>
        </w:tabs>
        <w:rPr>
          <w:ins w:id="1583" w:author="Heidi Maldonado" w:date="2019-10-12T10:55:00Z"/>
          <w:rFonts w:ascii="Arial" w:hAnsi="Arial" w:cs="Arial"/>
          <w:sz w:val="32"/>
          <w:szCs w:val="32"/>
          <w:rPrChange w:id="1584" w:author="Heidi Maldonado" w:date="2019-10-12T10:56:00Z">
            <w:rPr>
              <w:ins w:id="1585" w:author="Heidi Maldonado" w:date="2019-10-12T10:55:00Z"/>
              <w:rFonts w:ascii="Arial" w:hAnsi="Arial" w:cs="Arial"/>
            </w:rPr>
          </w:rPrChange>
        </w:rPr>
      </w:pPr>
      <w:ins w:id="1586" w:author="Heidi Maldonado" w:date="2019-10-12T09:50:00Z">
        <w:r w:rsidRPr="009236D4">
          <w:rPr>
            <w:rFonts w:ascii="Arial" w:hAnsi="Arial" w:cs="Arial"/>
            <w:sz w:val="32"/>
            <w:szCs w:val="32"/>
            <w:rPrChange w:id="1587" w:author="Heidi Maldonado" w:date="2019-10-12T10:56:00Z">
              <w:rPr>
                <w:rFonts w:ascii="Arial" w:hAnsi="Arial" w:cs="Arial"/>
              </w:rPr>
            </w:rPrChange>
          </w:rPr>
          <w:t>Lit Rev</w:t>
        </w:r>
      </w:ins>
      <w:ins w:id="1588" w:author="Heidi Maldonado" w:date="2019-10-12T10:55:00Z">
        <w:r w:rsidR="009236D4" w:rsidRPr="009236D4">
          <w:rPr>
            <w:rFonts w:ascii="Arial" w:hAnsi="Arial" w:cs="Arial"/>
            <w:sz w:val="32"/>
            <w:szCs w:val="32"/>
            <w:rPrChange w:id="1589" w:author="Heidi Maldonado" w:date="2019-10-12T10:56:00Z">
              <w:rPr>
                <w:rFonts w:ascii="Arial" w:hAnsi="Arial" w:cs="Arial"/>
              </w:rPr>
            </w:rPrChange>
          </w:rPr>
          <w:t>iew</w:t>
        </w:r>
      </w:ins>
    </w:p>
    <w:p w:rsidR="009236D4" w:rsidRDefault="009236D4" w:rsidP="00236723">
      <w:pPr>
        <w:tabs>
          <w:tab w:val="left" w:pos="2712"/>
        </w:tabs>
        <w:rPr>
          <w:ins w:id="1590" w:author="Heidi Maldonado" w:date="2019-10-12T10:55:00Z"/>
          <w:rFonts w:ascii="Arial" w:hAnsi="Arial" w:cs="Arial"/>
        </w:rPr>
      </w:pPr>
    </w:p>
    <w:p w:rsidR="009236D4" w:rsidRDefault="009236D4" w:rsidP="00236723">
      <w:pPr>
        <w:tabs>
          <w:tab w:val="left" w:pos="2712"/>
        </w:tabs>
        <w:rPr>
          <w:ins w:id="1591" w:author="Heidi Maldonado" w:date="2019-10-12T10:55:00Z"/>
          <w:rFonts w:ascii="Arial" w:hAnsi="Arial" w:cs="Arial"/>
        </w:rPr>
      </w:pPr>
      <w:proofErr w:type="spellStart"/>
      <w:ins w:id="1592" w:author="Heidi Maldonado" w:date="2019-10-12T10:55:00Z">
        <w:r>
          <w:rPr>
            <w:rFonts w:ascii="Arial" w:hAnsi="Arial" w:cs="Arial"/>
          </w:rPr>
          <w:t>Requirments</w:t>
        </w:r>
        <w:proofErr w:type="spellEnd"/>
      </w:ins>
    </w:p>
    <w:p w:rsidR="009236D4" w:rsidRPr="00713835" w:rsidRDefault="00713835">
      <w:pPr>
        <w:pStyle w:val="ListParagraph"/>
        <w:numPr>
          <w:ilvl w:val="0"/>
          <w:numId w:val="20"/>
        </w:numPr>
        <w:tabs>
          <w:tab w:val="left" w:pos="2712"/>
        </w:tabs>
        <w:rPr>
          <w:ins w:id="1593" w:author="Heidi Maldonado" w:date="2019-10-12T11:00:00Z"/>
          <w:rFonts w:ascii="Arial" w:hAnsi="Arial" w:cs="Arial"/>
          <w:rPrChange w:id="1594" w:author="Heidi Maldonado" w:date="2019-10-12T11:00:00Z">
            <w:rPr>
              <w:ins w:id="1595" w:author="Heidi Maldonado" w:date="2019-10-12T11:00:00Z"/>
            </w:rPr>
          </w:rPrChange>
        </w:rPr>
        <w:pPrChange w:id="1596" w:author="Heidi Maldonado" w:date="2019-10-12T11:00:00Z">
          <w:pPr>
            <w:tabs>
              <w:tab w:val="left" w:pos="2712"/>
            </w:tabs>
          </w:pPr>
        </w:pPrChange>
      </w:pPr>
      <w:ins w:id="1597" w:author="Heidi Maldonado" w:date="2019-10-12T11:00:00Z">
        <w:r w:rsidRPr="00713835">
          <w:rPr>
            <w:rFonts w:ascii="Arial" w:hAnsi="Arial" w:cs="Arial"/>
            <w:rPrChange w:id="1598" w:author="Heidi Maldonado" w:date="2019-10-12T11:00:00Z">
              <w:rPr/>
            </w:rPrChange>
          </w:rPr>
          <w:t>Willingness to serve a full 2-year term</w:t>
        </w:r>
      </w:ins>
    </w:p>
    <w:p w:rsidR="00713835" w:rsidRDefault="00713835">
      <w:pPr>
        <w:pStyle w:val="ListParagraph"/>
        <w:numPr>
          <w:ilvl w:val="0"/>
          <w:numId w:val="20"/>
        </w:numPr>
        <w:tabs>
          <w:tab w:val="left" w:pos="2712"/>
        </w:tabs>
        <w:rPr>
          <w:ins w:id="1599" w:author="Heidi Maldonado" w:date="2019-10-12T11:01:00Z"/>
          <w:rFonts w:ascii="Arial" w:hAnsi="Arial" w:cs="Arial"/>
        </w:rPr>
        <w:pPrChange w:id="1600" w:author="Heidi Maldonado" w:date="2019-10-12T11:00:00Z">
          <w:pPr>
            <w:tabs>
              <w:tab w:val="left" w:pos="2712"/>
            </w:tabs>
          </w:pPr>
        </w:pPrChange>
      </w:pPr>
      <w:proofErr w:type="spellStart"/>
      <w:ins w:id="1601" w:author="Heidi Maldonado" w:date="2019-10-12T11:00:00Z">
        <w:r w:rsidRPr="00713835">
          <w:rPr>
            <w:rFonts w:ascii="Arial" w:hAnsi="Arial" w:cs="Arial"/>
            <w:rPrChange w:id="1602" w:author="Heidi Maldonado" w:date="2019-10-12T11:00:00Z">
              <w:rPr/>
            </w:rPrChange>
          </w:rPr>
          <w:lastRenderedPageBreak/>
          <w:t>Cleantime</w:t>
        </w:r>
        <w:proofErr w:type="spellEnd"/>
        <w:r w:rsidRPr="00713835">
          <w:rPr>
            <w:rFonts w:ascii="Arial" w:hAnsi="Arial" w:cs="Arial"/>
            <w:rPrChange w:id="1603" w:author="Heidi Maldonado" w:date="2019-10-12T11:00:00Z">
              <w:rPr/>
            </w:rPrChange>
          </w:rPr>
          <w:t xml:space="preserve"> requirement of 3 years</w:t>
        </w:r>
      </w:ins>
    </w:p>
    <w:p w:rsidR="00713835" w:rsidRPr="00713835" w:rsidRDefault="00FD0671">
      <w:pPr>
        <w:pStyle w:val="ListParagraph"/>
        <w:numPr>
          <w:ilvl w:val="0"/>
          <w:numId w:val="20"/>
        </w:numPr>
        <w:tabs>
          <w:tab w:val="left" w:pos="2712"/>
        </w:tabs>
        <w:rPr>
          <w:ins w:id="1604" w:author="Heidi Maldonado" w:date="2019-10-12T11:00:00Z"/>
          <w:rFonts w:ascii="Arial" w:hAnsi="Arial" w:cs="Arial"/>
          <w:rPrChange w:id="1605" w:author="Heidi Maldonado" w:date="2019-10-12T11:00:00Z">
            <w:rPr>
              <w:ins w:id="1606" w:author="Heidi Maldonado" w:date="2019-10-12T11:00:00Z"/>
            </w:rPr>
          </w:rPrChange>
        </w:rPr>
        <w:pPrChange w:id="1607" w:author="Heidi Maldonado" w:date="2019-10-12T11:00:00Z">
          <w:pPr>
            <w:tabs>
              <w:tab w:val="left" w:pos="2712"/>
            </w:tabs>
          </w:pPr>
        </w:pPrChange>
      </w:pPr>
      <w:ins w:id="1608" w:author="Heidi Maldonado" w:date="2019-10-12T11:04:00Z">
        <w:r>
          <w:rPr>
            <w:rFonts w:ascii="Arial" w:hAnsi="Arial" w:cs="Arial"/>
          </w:rPr>
          <w:t>Willingness to facilitate workshops</w:t>
        </w:r>
      </w:ins>
      <w:ins w:id="1609" w:author="Heidi Maldonado" w:date="2019-10-12T11:05:00Z">
        <w:r w:rsidR="00B15454">
          <w:rPr>
            <w:rFonts w:ascii="Arial" w:hAnsi="Arial" w:cs="Arial"/>
          </w:rPr>
          <w:t xml:space="preserve"> upon request</w:t>
        </w:r>
      </w:ins>
    </w:p>
    <w:p w:rsidR="00713835" w:rsidRDefault="00713835" w:rsidP="00236723">
      <w:pPr>
        <w:tabs>
          <w:tab w:val="left" w:pos="2712"/>
        </w:tabs>
        <w:rPr>
          <w:ins w:id="1610" w:author="Heidi Maldonado" w:date="2019-10-12T10:56:00Z"/>
          <w:rFonts w:ascii="Arial" w:hAnsi="Arial" w:cs="Arial"/>
        </w:rPr>
      </w:pPr>
    </w:p>
    <w:p w:rsidR="009236D4" w:rsidRDefault="009236D4" w:rsidP="00236723">
      <w:pPr>
        <w:tabs>
          <w:tab w:val="left" w:pos="2712"/>
        </w:tabs>
        <w:rPr>
          <w:ins w:id="1611" w:author="Heidi Maldonado" w:date="2019-10-12T10:56:00Z"/>
          <w:rFonts w:ascii="Arial" w:hAnsi="Arial" w:cs="Arial"/>
        </w:rPr>
      </w:pPr>
    </w:p>
    <w:p w:rsidR="009236D4" w:rsidRDefault="009236D4" w:rsidP="00236723">
      <w:pPr>
        <w:tabs>
          <w:tab w:val="left" w:pos="2712"/>
        </w:tabs>
        <w:rPr>
          <w:ins w:id="1612" w:author="Heidi Maldonado" w:date="2019-10-12T10:56:00Z"/>
          <w:rFonts w:ascii="Arial" w:hAnsi="Arial" w:cs="Arial"/>
        </w:rPr>
      </w:pPr>
    </w:p>
    <w:p w:rsidR="009236D4" w:rsidRDefault="009236D4" w:rsidP="00236723">
      <w:pPr>
        <w:tabs>
          <w:tab w:val="left" w:pos="2712"/>
        </w:tabs>
        <w:rPr>
          <w:ins w:id="1613" w:author="Heidi Maldonado" w:date="2019-10-12T09:50:00Z"/>
          <w:rFonts w:ascii="Arial" w:hAnsi="Arial" w:cs="Arial"/>
        </w:rPr>
      </w:pPr>
      <w:ins w:id="1614" w:author="Heidi Maldonado" w:date="2019-10-12T10:56:00Z">
        <w:r>
          <w:rPr>
            <w:rFonts w:ascii="Arial" w:hAnsi="Arial" w:cs="Arial"/>
          </w:rPr>
          <w:t>Responsibilities</w:t>
        </w:r>
      </w:ins>
    </w:p>
    <w:p w:rsidR="00236723" w:rsidRDefault="00713835">
      <w:pPr>
        <w:pStyle w:val="ListParagraph"/>
        <w:numPr>
          <w:ilvl w:val="0"/>
          <w:numId w:val="21"/>
        </w:numPr>
        <w:tabs>
          <w:tab w:val="left" w:pos="2712"/>
        </w:tabs>
        <w:rPr>
          <w:ins w:id="1615" w:author="Heidi Maldonado" w:date="2019-10-12T11:01:00Z"/>
          <w:rFonts w:ascii="Arial" w:hAnsi="Arial" w:cs="Arial"/>
        </w:rPr>
        <w:pPrChange w:id="1616" w:author="Heidi Maldonado" w:date="2019-10-12T11:01:00Z">
          <w:pPr/>
        </w:pPrChange>
      </w:pPr>
      <w:ins w:id="1617" w:author="Heidi Maldonado" w:date="2019-10-12T11:01:00Z">
        <w:r>
          <w:rPr>
            <w:rFonts w:ascii="Arial" w:hAnsi="Arial" w:cs="Arial"/>
          </w:rPr>
          <w:t>Attend all RSCs</w:t>
        </w:r>
      </w:ins>
    </w:p>
    <w:p w:rsidR="005A6488" w:rsidRDefault="00713835" w:rsidP="005A6488">
      <w:pPr>
        <w:pStyle w:val="Default"/>
        <w:numPr>
          <w:ilvl w:val="0"/>
          <w:numId w:val="17"/>
        </w:numPr>
        <w:spacing w:after="15"/>
        <w:rPr>
          <w:ins w:id="1618" w:author="Heidi Maldonado" w:date="2019-10-12T12:36:00Z"/>
          <w:rFonts w:ascii="Arial" w:hAnsi="Arial" w:cs="Arial"/>
          <w:sz w:val="23"/>
          <w:szCs w:val="23"/>
        </w:rPr>
      </w:pPr>
      <w:ins w:id="1619" w:author="Heidi Maldonado" w:date="2019-10-12T11:01:00Z">
        <w:r>
          <w:rPr>
            <w:rFonts w:ascii="Arial" w:hAnsi="Arial" w:cs="Arial"/>
          </w:rPr>
          <w:t>Provide quarterly reports</w:t>
        </w:r>
      </w:ins>
      <w:ins w:id="1620" w:author="Heidi Maldonado" w:date="2019-10-12T12:36:00Z">
        <w:r w:rsidR="005A6488" w:rsidRPr="005A6488">
          <w:rPr>
            <w:rFonts w:ascii="Arial" w:hAnsi="Arial" w:cs="Arial"/>
            <w:sz w:val="23"/>
            <w:szCs w:val="23"/>
          </w:rPr>
          <w:t xml:space="preserve"> </w:t>
        </w:r>
      </w:ins>
    </w:p>
    <w:p w:rsidR="005A6488" w:rsidRDefault="005A6488" w:rsidP="005A6488">
      <w:pPr>
        <w:pStyle w:val="Default"/>
        <w:numPr>
          <w:ilvl w:val="0"/>
          <w:numId w:val="17"/>
        </w:numPr>
        <w:spacing w:after="15"/>
        <w:rPr>
          <w:ins w:id="1621" w:author="Heidi Maldonado" w:date="2019-10-12T12:36:00Z"/>
          <w:rFonts w:ascii="Arial" w:hAnsi="Arial" w:cs="Arial"/>
          <w:sz w:val="23"/>
          <w:szCs w:val="23"/>
        </w:rPr>
      </w:pPr>
      <w:ins w:id="1622" w:author="Heidi Maldonado" w:date="2019-10-12T12:36:00Z">
        <w:r>
          <w:rPr>
            <w:rFonts w:ascii="Arial" w:hAnsi="Arial" w:cs="Arial"/>
            <w:sz w:val="23"/>
            <w:szCs w:val="23"/>
          </w:rPr>
          <w:t>Develop and present annual budgets</w:t>
        </w:r>
      </w:ins>
    </w:p>
    <w:p w:rsidR="00713835" w:rsidRDefault="00713835">
      <w:pPr>
        <w:pStyle w:val="ListParagraph"/>
        <w:numPr>
          <w:ilvl w:val="0"/>
          <w:numId w:val="21"/>
        </w:numPr>
        <w:tabs>
          <w:tab w:val="left" w:pos="2712"/>
        </w:tabs>
        <w:rPr>
          <w:ins w:id="1623" w:author="Heidi Maldonado" w:date="2019-10-12T11:01:00Z"/>
          <w:rFonts w:ascii="Arial" w:hAnsi="Arial" w:cs="Arial"/>
        </w:rPr>
        <w:pPrChange w:id="1624" w:author="Heidi Maldonado" w:date="2019-10-12T11:01:00Z">
          <w:pPr/>
        </w:pPrChange>
      </w:pPr>
    </w:p>
    <w:p w:rsidR="00FD0671" w:rsidRPr="007119D5" w:rsidRDefault="00FD0671" w:rsidP="00FD0671">
      <w:pPr>
        <w:pStyle w:val="ListParagraph"/>
        <w:numPr>
          <w:ilvl w:val="0"/>
          <w:numId w:val="21"/>
        </w:numPr>
        <w:tabs>
          <w:tab w:val="left" w:pos="2712"/>
        </w:tabs>
        <w:rPr>
          <w:ins w:id="1625" w:author="Heidi Maldonado" w:date="2019-10-12T11:03:00Z"/>
          <w:rFonts w:ascii="Arial" w:hAnsi="Arial" w:cs="Arial"/>
        </w:rPr>
      </w:pPr>
      <w:ins w:id="1626" w:author="Heidi Maldonado" w:date="2019-10-12T11:03:00Z">
        <w:r w:rsidRPr="007119D5">
          <w:rPr>
            <w:rFonts w:ascii="Arial" w:hAnsi="Arial" w:cs="Arial"/>
          </w:rPr>
          <w:t xml:space="preserve">Facilitate subcommittee meetings during RSC breakout sessions </w:t>
        </w:r>
      </w:ins>
    </w:p>
    <w:p w:rsidR="00713835" w:rsidRPr="00713835" w:rsidRDefault="002F2B10">
      <w:pPr>
        <w:pStyle w:val="ListParagraph"/>
        <w:numPr>
          <w:ilvl w:val="0"/>
          <w:numId w:val="21"/>
        </w:numPr>
        <w:tabs>
          <w:tab w:val="left" w:pos="2712"/>
        </w:tabs>
        <w:rPr>
          <w:ins w:id="1627" w:author="Heidi Maldonado" w:date="2019-10-12T11:01:00Z"/>
          <w:rFonts w:ascii="Arial" w:hAnsi="Arial" w:cs="Arial"/>
          <w:rPrChange w:id="1628" w:author="Heidi Maldonado" w:date="2019-10-12T11:01:00Z">
            <w:rPr>
              <w:ins w:id="1629" w:author="Heidi Maldonado" w:date="2019-10-12T11:01:00Z"/>
            </w:rPr>
          </w:rPrChange>
        </w:rPr>
        <w:pPrChange w:id="1630" w:author="Heidi Maldonado" w:date="2019-10-12T11:01:00Z">
          <w:pPr/>
        </w:pPrChange>
      </w:pPr>
      <w:ins w:id="1631" w:author="Heidi Maldonado" w:date="2019-10-12T11:06:00Z">
        <w:r>
          <w:rPr>
            <w:rFonts w:ascii="Arial" w:hAnsi="Arial" w:cs="Arial"/>
          </w:rPr>
          <w:t>Facilitate the gathering of input for potential literature projects</w:t>
        </w:r>
      </w:ins>
    </w:p>
    <w:p w:rsidR="00713835" w:rsidRDefault="00713835">
      <w:pPr>
        <w:tabs>
          <w:tab w:val="left" w:pos="2712"/>
        </w:tabs>
        <w:rPr>
          <w:ins w:id="1632" w:author="Heidi Maldonado" w:date="2019-10-12T11:01:00Z"/>
          <w:rFonts w:ascii="Arial" w:hAnsi="Arial" w:cs="Arial"/>
        </w:rPr>
        <w:pPrChange w:id="1633" w:author="Heidi Maldonado" w:date="2019-09-07T13:35:00Z">
          <w:pPr/>
        </w:pPrChange>
      </w:pPr>
    </w:p>
    <w:p w:rsidR="00713835" w:rsidRDefault="00713835">
      <w:pPr>
        <w:tabs>
          <w:tab w:val="left" w:pos="2712"/>
        </w:tabs>
        <w:rPr>
          <w:ins w:id="1634" w:author="Heidi Maldonado" w:date="2019-10-12T09:49:00Z"/>
          <w:rFonts w:ascii="Arial" w:hAnsi="Arial" w:cs="Arial"/>
        </w:rPr>
        <w:pPrChange w:id="1635" w:author="Heidi Maldonado" w:date="2019-09-07T13:35:00Z">
          <w:pPr/>
        </w:pPrChange>
      </w:pPr>
    </w:p>
    <w:p w:rsidR="00236723" w:rsidRPr="009236D4" w:rsidRDefault="00236723">
      <w:pPr>
        <w:tabs>
          <w:tab w:val="left" w:pos="2712"/>
        </w:tabs>
        <w:rPr>
          <w:ins w:id="1636" w:author="Heidi Maldonado" w:date="2019-10-12T09:49:00Z"/>
          <w:rFonts w:ascii="Arial" w:hAnsi="Arial" w:cs="Arial"/>
          <w:sz w:val="32"/>
          <w:szCs w:val="32"/>
          <w:rPrChange w:id="1637" w:author="Heidi Maldonado" w:date="2019-10-12T10:56:00Z">
            <w:rPr>
              <w:ins w:id="1638" w:author="Heidi Maldonado" w:date="2019-10-12T09:49:00Z"/>
              <w:rFonts w:ascii="Arial" w:hAnsi="Arial" w:cs="Arial"/>
            </w:rPr>
          </w:rPrChange>
        </w:rPr>
        <w:pPrChange w:id="1639" w:author="Heidi Maldonado" w:date="2019-09-07T13:35:00Z">
          <w:pPr/>
        </w:pPrChange>
      </w:pPr>
      <w:ins w:id="1640" w:author="Heidi Maldonado" w:date="2019-10-12T09:49:00Z">
        <w:r w:rsidRPr="009236D4">
          <w:rPr>
            <w:rFonts w:ascii="Arial" w:hAnsi="Arial" w:cs="Arial"/>
            <w:sz w:val="32"/>
            <w:szCs w:val="32"/>
            <w:rPrChange w:id="1641" w:author="Heidi Maldonado" w:date="2019-10-12T10:56:00Z">
              <w:rPr>
                <w:rFonts w:ascii="Arial" w:hAnsi="Arial" w:cs="Arial"/>
              </w:rPr>
            </w:rPrChange>
          </w:rPr>
          <w:t>PR</w:t>
        </w:r>
      </w:ins>
    </w:p>
    <w:p w:rsidR="00236723" w:rsidRDefault="00236723">
      <w:pPr>
        <w:tabs>
          <w:tab w:val="left" w:pos="2712"/>
        </w:tabs>
        <w:rPr>
          <w:ins w:id="1642" w:author="Heidi Maldonado" w:date="2019-10-12T10:56:00Z"/>
          <w:rFonts w:ascii="Arial" w:hAnsi="Arial" w:cs="Arial"/>
        </w:rPr>
        <w:pPrChange w:id="1643" w:author="Heidi Maldonado" w:date="2019-09-07T13:35:00Z">
          <w:pPr/>
        </w:pPrChange>
      </w:pPr>
    </w:p>
    <w:p w:rsidR="009236D4" w:rsidRDefault="009236D4">
      <w:pPr>
        <w:tabs>
          <w:tab w:val="left" w:pos="2712"/>
        </w:tabs>
        <w:rPr>
          <w:ins w:id="1644" w:author="Heidi Maldonado" w:date="2019-10-12T11:07:00Z"/>
          <w:rFonts w:ascii="Arial" w:hAnsi="Arial" w:cs="Arial"/>
        </w:rPr>
        <w:pPrChange w:id="1645" w:author="Heidi Maldonado" w:date="2019-09-07T13:35:00Z">
          <w:pPr/>
        </w:pPrChange>
      </w:pPr>
      <w:ins w:id="1646" w:author="Heidi Maldonado" w:date="2019-10-12T10:56:00Z">
        <w:r>
          <w:rPr>
            <w:rFonts w:ascii="Arial" w:hAnsi="Arial" w:cs="Arial"/>
          </w:rPr>
          <w:t>Requirements</w:t>
        </w:r>
      </w:ins>
    </w:p>
    <w:p w:rsidR="00E24C70" w:rsidRDefault="00E24C70">
      <w:pPr>
        <w:pStyle w:val="ListParagraph"/>
        <w:numPr>
          <w:ilvl w:val="0"/>
          <w:numId w:val="22"/>
        </w:numPr>
        <w:tabs>
          <w:tab w:val="left" w:pos="2712"/>
        </w:tabs>
        <w:rPr>
          <w:ins w:id="1647" w:author="Heidi Maldonado" w:date="2019-10-12T11:07:00Z"/>
          <w:rFonts w:ascii="Arial" w:hAnsi="Arial" w:cs="Arial"/>
        </w:rPr>
        <w:pPrChange w:id="1648" w:author="Heidi Maldonado" w:date="2019-10-12T11:07:00Z">
          <w:pPr/>
        </w:pPrChange>
      </w:pPr>
      <w:proofErr w:type="spellStart"/>
      <w:ins w:id="1649" w:author="Heidi Maldonado" w:date="2019-10-12T11:07:00Z">
        <w:r>
          <w:rPr>
            <w:rFonts w:ascii="Arial" w:hAnsi="Arial" w:cs="Arial"/>
          </w:rPr>
          <w:t>Willingess</w:t>
        </w:r>
        <w:proofErr w:type="spellEnd"/>
        <w:r>
          <w:rPr>
            <w:rFonts w:ascii="Arial" w:hAnsi="Arial" w:cs="Arial"/>
          </w:rPr>
          <w:t xml:space="preserve"> to serve a full 2-year term</w:t>
        </w:r>
      </w:ins>
    </w:p>
    <w:p w:rsidR="00E24C70" w:rsidRDefault="00E24C70">
      <w:pPr>
        <w:pStyle w:val="ListParagraph"/>
        <w:numPr>
          <w:ilvl w:val="0"/>
          <w:numId w:val="22"/>
        </w:numPr>
        <w:tabs>
          <w:tab w:val="left" w:pos="2712"/>
        </w:tabs>
        <w:rPr>
          <w:ins w:id="1650" w:author="Heidi Maldonado" w:date="2019-10-12T11:07:00Z"/>
          <w:rFonts w:ascii="Arial" w:hAnsi="Arial" w:cs="Arial"/>
        </w:rPr>
        <w:pPrChange w:id="1651" w:author="Heidi Maldonado" w:date="2019-10-12T11:07:00Z">
          <w:pPr/>
        </w:pPrChange>
      </w:pPr>
      <w:proofErr w:type="spellStart"/>
      <w:ins w:id="1652" w:author="Heidi Maldonado" w:date="2019-10-12T11:07:00Z">
        <w:r>
          <w:rPr>
            <w:rFonts w:ascii="Arial" w:hAnsi="Arial" w:cs="Arial"/>
          </w:rPr>
          <w:t>Cleantime</w:t>
        </w:r>
        <w:proofErr w:type="spellEnd"/>
        <w:r>
          <w:rPr>
            <w:rFonts w:ascii="Arial" w:hAnsi="Arial" w:cs="Arial"/>
          </w:rPr>
          <w:t xml:space="preserve"> requirement of 3 years</w:t>
        </w:r>
      </w:ins>
    </w:p>
    <w:p w:rsidR="00E24C70" w:rsidRDefault="00E24C70">
      <w:pPr>
        <w:pStyle w:val="ListParagraph"/>
        <w:numPr>
          <w:ilvl w:val="0"/>
          <w:numId w:val="22"/>
        </w:numPr>
        <w:tabs>
          <w:tab w:val="left" w:pos="2712"/>
        </w:tabs>
        <w:rPr>
          <w:ins w:id="1653" w:author="Heidi Maldonado" w:date="2019-10-12T11:08:00Z"/>
          <w:rFonts w:ascii="Arial" w:hAnsi="Arial" w:cs="Arial"/>
        </w:rPr>
        <w:pPrChange w:id="1654" w:author="Heidi Maldonado" w:date="2019-10-12T11:07:00Z">
          <w:pPr/>
        </w:pPrChange>
      </w:pPr>
      <w:proofErr w:type="spellStart"/>
      <w:ins w:id="1655" w:author="Heidi Maldonado" w:date="2019-10-12T11:08:00Z">
        <w:r>
          <w:rPr>
            <w:rFonts w:ascii="Arial" w:hAnsi="Arial" w:cs="Arial"/>
          </w:rPr>
          <w:t>Willingess</w:t>
        </w:r>
        <w:proofErr w:type="spellEnd"/>
        <w:r>
          <w:rPr>
            <w:rFonts w:ascii="Arial" w:hAnsi="Arial" w:cs="Arial"/>
          </w:rPr>
          <w:t xml:space="preserve"> to facilitate workshops upon request</w:t>
        </w:r>
      </w:ins>
    </w:p>
    <w:p w:rsidR="00E24C70" w:rsidRPr="00E24C70" w:rsidRDefault="00E24C70">
      <w:pPr>
        <w:pStyle w:val="ListParagraph"/>
        <w:numPr>
          <w:ilvl w:val="0"/>
          <w:numId w:val="22"/>
        </w:numPr>
        <w:tabs>
          <w:tab w:val="left" w:pos="2712"/>
        </w:tabs>
        <w:rPr>
          <w:ins w:id="1656" w:author="Heidi Maldonado" w:date="2019-10-12T10:56:00Z"/>
          <w:rFonts w:ascii="Arial" w:hAnsi="Arial" w:cs="Arial"/>
          <w:rPrChange w:id="1657" w:author="Heidi Maldonado" w:date="2019-10-12T11:07:00Z">
            <w:rPr>
              <w:ins w:id="1658" w:author="Heidi Maldonado" w:date="2019-10-12T10:56:00Z"/>
            </w:rPr>
          </w:rPrChange>
        </w:rPr>
        <w:pPrChange w:id="1659" w:author="Heidi Maldonado" w:date="2019-10-12T11:07:00Z">
          <w:pPr/>
        </w:pPrChange>
      </w:pPr>
      <w:ins w:id="1660" w:author="Heidi Maldonado" w:date="2019-10-12T11:09:00Z">
        <w:r>
          <w:rPr>
            <w:rFonts w:ascii="Arial" w:hAnsi="Arial" w:cs="Arial"/>
          </w:rPr>
          <w:t>Previous experience with NA public relations</w:t>
        </w:r>
      </w:ins>
    </w:p>
    <w:p w:rsidR="009236D4" w:rsidRDefault="009236D4">
      <w:pPr>
        <w:tabs>
          <w:tab w:val="left" w:pos="2712"/>
        </w:tabs>
        <w:rPr>
          <w:ins w:id="1661" w:author="Heidi Maldonado" w:date="2019-10-12T10:56:00Z"/>
          <w:rFonts w:ascii="Arial" w:hAnsi="Arial" w:cs="Arial"/>
        </w:rPr>
        <w:pPrChange w:id="1662" w:author="Heidi Maldonado" w:date="2019-09-07T13:35:00Z">
          <w:pPr/>
        </w:pPrChange>
      </w:pPr>
    </w:p>
    <w:p w:rsidR="009236D4" w:rsidRDefault="009236D4">
      <w:pPr>
        <w:tabs>
          <w:tab w:val="left" w:pos="2712"/>
        </w:tabs>
        <w:rPr>
          <w:ins w:id="1663" w:author="Heidi Maldonado" w:date="2019-10-12T10:56:00Z"/>
          <w:rFonts w:ascii="Arial" w:hAnsi="Arial" w:cs="Arial"/>
        </w:rPr>
        <w:pPrChange w:id="1664" w:author="Heidi Maldonado" w:date="2019-09-07T13:35:00Z">
          <w:pPr/>
        </w:pPrChange>
      </w:pPr>
      <w:ins w:id="1665" w:author="Heidi Maldonado" w:date="2019-10-12T10:56:00Z">
        <w:r>
          <w:rPr>
            <w:rFonts w:ascii="Arial" w:hAnsi="Arial" w:cs="Arial"/>
          </w:rPr>
          <w:t>Responsibilities</w:t>
        </w:r>
      </w:ins>
    </w:p>
    <w:p w:rsidR="005E4B82" w:rsidRPr="007119D5" w:rsidRDefault="005E4B82" w:rsidP="005E4B82">
      <w:pPr>
        <w:pStyle w:val="ListParagraph"/>
        <w:numPr>
          <w:ilvl w:val="0"/>
          <w:numId w:val="23"/>
        </w:numPr>
        <w:tabs>
          <w:tab w:val="left" w:pos="2712"/>
        </w:tabs>
        <w:rPr>
          <w:ins w:id="1666" w:author="Heidi Maldonado" w:date="2019-10-12T11:10:00Z"/>
          <w:rFonts w:ascii="Arial" w:hAnsi="Arial" w:cs="Arial"/>
        </w:rPr>
      </w:pPr>
      <w:ins w:id="1667" w:author="Heidi Maldonado" w:date="2019-10-12T11:10:00Z">
        <w:r w:rsidRPr="007119D5">
          <w:rPr>
            <w:rFonts w:ascii="Arial" w:hAnsi="Arial" w:cs="Arial"/>
          </w:rPr>
          <w:t>Attend all RSCs</w:t>
        </w:r>
      </w:ins>
    </w:p>
    <w:p w:rsidR="005E4B82" w:rsidRPr="007119D5" w:rsidRDefault="005E4B82" w:rsidP="005E4B82">
      <w:pPr>
        <w:pStyle w:val="ListParagraph"/>
        <w:numPr>
          <w:ilvl w:val="0"/>
          <w:numId w:val="23"/>
        </w:numPr>
        <w:tabs>
          <w:tab w:val="left" w:pos="2712"/>
        </w:tabs>
        <w:rPr>
          <w:ins w:id="1668" w:author="Heidi Maldonado" w:date="2019-10-12T11:10:00Z"/>
          <w:rFonts w:ascii="Arial" w:hAnsi="Arial" w:cs="Arial"/>
        </w:rPr>
      </w:pPr>
      <w:ins w:id="1669" w:author="Heidi Maldonado" w:date="2019-10-12T11:10:00Z">
        <w:r w:rsidRPr="007119D5">
          <w:rPr>
            <w:rFonts w:ascii="Arial" w:hAnsi="Arial" w:cs="Arial"/>
          </w:rPr>
          <w:t>Provide quarterly reports</w:t>
        </w:r>
      </w:ins>
    </w:p>
    <w:p w:rsidR="005A6488" w:rsidRDefault="005A6488" w:rsidP="005A6488">
      <w:pPr>
        <w:pStyle w:val="Default"/>
        <w:numPr>
          <w:ilvl w:val="0"/>
          <w:numId w:val="23"/>
        </w:numPr>
        <w:spacing w:after="15"/>
        <w:rPr>
          <w:ins w:id="1670" w:author="Heidi Maldonado" w:date="2019-10-12T12:36:00Z"/>
          <w:rFonts w:ascii="Arial" w:hAnsi="Arial" w:cs="Arial"/>
          <w:sz w:val="23"/>
          <w:szCs w:val="23"/>
        </w:rPr>
      </w:pPr>
    </w:p>
    <w:p w:rsidR="005A6488" w:rsidRDefault="005A6488" w:rsidP="005A6488">
      <w:pPr>
        <w:pStyle w:val="Default"/>
        <w:numPr>
          <w:ilvl w:val="0"/>
          <w:numId w:val="23"/>
        </w:numPr>
        <w:spacing w:after="15"/>
        <w:rPr>
          <w:ins w:id="1671" w:author="Heidi Maldonado" w:date="2019-10-12T12:36:00Z"/>
          <w:rFonts w:ascii="Arial" w:hAnsi="Arial" w:cs="Arial"/>
          <w:sz w:val="23"/>
          <w:szCs w:val="23"/>
        </w:rPr>
      </w:pPr>
      <w:ins w:id="1672" w:author="Heidi Maldonado" w:date="2019-10-12T12:36:00Z">
        <w:r>
          <w:rPr>
            <w:rFonts w:ascii="Arial" w:hAnsi="Arial" w:cs="Arial"/>
            <w:sz w:val="23"/>
            <w:szCs w:val="23"/>
          </w:rPr>
          <w:t>Develop and present annual budgets</w:t>
        </w:r>
      </w:ins>
    </w:p>
    <w:p w:rsidR="005E4B82" w:rsidRPr="007119D5" w:rsidRDefault="005E4B82" w:rsidP="005E4B82">
      <w:pPr>
        <w:pStyle w:val="ListParagraph"/>
        <w:numPr>
          <w:ilvl w:val="0"/>
          <w:numId w:val="23"/>
        </w:numPr>
        <w:tabs>
          <w:tab w:val="left" w:pos="2712"/>
        </w:tabs>
        <w:rPr>
          <w:ins w:id="1673" w:author="Heidi Maldonado" w:date="2019-10-12T11:10:00Z"/>
          <w:rFonts w:ascii="Arial" w:hAnsi="Arial" w:cs="Arial"/>
        </w:rPr>
      </w:pPr>
      <w:ins w:id="1674" w:author="Heidi Maldonado" w:date="2019-10-12T11:10:00Z">
        <w:r w:rsidRPr="007119D5">
          <w:rPr>
            <w:rFonts w:ascii="Arial" w:hAnsi="Arial" w:cs="Arial"/>
          </w:rPr>
          <w:t xml:space="preserve">Facilitate subcommittee meetings during RSC breakout sessions </w:t>
        </w:r>
      </w:ins>
    </w:p>
    <w:p w:rsidR="005E4B82" w:rsidRPr="007119D5" w:rsidRDefault="005E4B82" w:rsidP="005E4B82">
      <w:pPr>
        <w:pStyle w:val="ListParagraph"/>
        <w:numPr>
          <w:ilvl w:val="0"/>
          <w:numId w:val="23"/>
        </w:numPr>
        <w:tabs>
          <w:tab w:val="left" w:pos="2712"/>
        </w:tabs>
        <w:rPr>
          <w:ins w:id="1675" w:author="Heidi Maldonado" w:date="2019-10-12T11:10:00Z"/>
          <w:rFonts w:ascii="Arial" w:hAnsi="Arial" w:cs="Arial"/>
        </w:rPr>
      </w:pPr>
      <w:ins w:id="1676" w:author="Heidi Maldonado" w:date="2019-10-12T11:10:00Z">
        <w:r w:rsidRPr="007119D5">
          <w:rPr>
            <w:rFonts w:ascii="Arial" w:hAnsi="Arial" w:cs="Arial"/>
          </w:rPr>
          <w:t>Work closely with AAI</w:t>
        </w:r>
        <w:r>
          <w:rPr>
            <w:rFonts w:ascii="Arial" w:hAnsi="Arial" w:cs="Arial"/>
          </w:rPr>
          <w:t>, H&amp;I</w:t>
        </w:r>
        <w:r w:rsidRPr="007119D5">
          <w:rPr>
            <w:rFonts w:ascii="Arial" w:hAnsi="Arial" w:cs="Arial"/>
          </w:rPr>
          <w:t>, and others subcommittees</w:t>
        </w:r>
      </w:ins>
    </w:p>
    <w:p w:rsidR="005E4B82" w:rsidRDefault="005E4B82" w:rsidP="005E4B82">
      <w:pPr>
        <w:pStyle w:val="ListParagraph"/>
        <w:numPr>
          <w:ilvl w:val="0"/>
          <w:numId w:val="23"/>
        </w:numPr>
        <w:tabs>
          <w:tab w:val="left" w:pos="2712"/>
        </w:tabs>
        <w:rPr>
          <w:ins w:id="1677" w:author="Heidi Maldonado" w:date="2019-10-12T11:12:00Z"/>
          <w:rFonts w:ascii="Arial" w:hAnsi="Arial" w:cs="Arial"/>
        </w:rPr>
      </w:pPr>
      <w:ins w:id="1678" w:author="Heidi Maldonado" w:date="2019-10-12T11:10:00Z">
        <w:r w:rsidRPr="007119D5">
          <w:rPr>
            <w:rFonts w:ascii="Arial" w:hAnsi="Arial" w:cs="Arial"/>
          </w:rPr>
          <w:t>Become thoroughly knowledgeable of</w:t>
        </w:r>
        <w:r>
          <w:rPr>
            <w:rFonts w:ascii="Arial" w:hAnsi="Arial" w:cs="Arial"/>
          </w:rPr>
          <w:t xml:space="preserve"> guidelines contained in the Public </w:t>
        </w:r>
        <w:proofErr w:type="spellStart"/>
        <w:r>
          <w:rPr>
            <w:rFonts w:ascii="Arial" w:hAnsi="Arial" w:cs="Arial"/>
          </w:rPr>
          <w:t>Relastions</w:t>
        </w:r>
        <w:proofErr w:type="spellEnd"/>
        <w:r w:rsidRPr="007119D5">
          <w:rPr>
            <w:rFonts w:ascii="Arial" w:hAnsi="Arial" w:cs="Arial"/>
          </w:rPr>
          <w:t xml:space="preserve"> Handbook</w:t>
        </w:r>
      </w:ins>
    </w:p>
    <w:p w:rsidR="00410648" w:rsidRPr="007119D5" w:rsidRDefault="00410648" w:rsidP="005E4B82">
      <w:pPr>
        <w:pStyle w:val="ListParagraph"/>
        <w:numPr>
          <w:ilvl w:val="0"/>
          <w:numId w:val="23"/>
        </w:numPr>
        <w:tabs>
          <w:tab w:val="left" w:pos="2712"/>
        </w:tabs>
        <w:rPr>
          <w:ins w:id="1679" w:author="Heidi Maldonado" w:date="2019-10-12T11:10:00Z"/>
          <w:rFonts w:ascii="Arial" w:hAnsi="Arial" w:cs="Arial"/>
        </w:rPr>
      </w:pPr>
      <w:ins w:id="1680" w:author="Heidi Maldonado" w:date="2019-10-12T11:12:00Z">
        <w:r>
          <w:rPr>
            <w:rFonts w:ascii="Arial" w:hAnsi="Arial" w:cs="Arial"/>
          </w:rPr>
          <w:t>Inform professionals and the public about Narcotics Anonymous as a resource?</w:t>
        </w:r>
      </w:ins>
    </w:p>
    <w:p w:rsidR="009236D4" w:rsidRPr="005E4B82" w:rsidRDefault="009236D4">
      <w:pPr>
        <w:pStyle w:val="ListParagraph"/>
        <w:tabs>
          <w:tab w:val="left" w:pos="2712"/>
        </w:tabs>
        <w:rPr>
          <w:ins w:id="1681" w:author="Heidi Maldonado" w:date="2019-10-12T11:09:00Z"/>
          <w:rFonts w:ascii="Arial" w:hAnsi="Arial" w:cs="Arial"/>
          <w:rPrChange w:id="1682" w:author="Heidi Maldonado" w:date="2019-10-12T11:09:00Z">
            <w:rPr>
              <w:ins w:id="1683" w:author="Heidi Maldonado" w:date="2019-10-12T11:09:00Z"/>
            </w:rPr>
          </w:rPrChange>
        </w:rPr>
        <w:pPrChange w:id="1684" w:author="Heidi Maldonado" w:date="2019-10-12T11:12:00Z">
          <w:pPr/>
        </w:pPrChange>
      </w:pPr>
    </w:p>
    <w:p w:rsidR="005E4B82" w:rsidRDefault="005E4B82">
      <w:pPr>
        <w:tabs>
          <w:tab w:val="left" w:pos="2712"/>
        </w:tabs>
        <w:rPr>
          <w:ins w:id="1685" w:author="Heidi Maldonado" w:date="2019-10-12T09:49:00Z"/>
          <w:rFonts w:ascii="Arial" w:hAnsi="Arial" w:cs="Arial"/>
        </w:rPr>
        <w:pPrChange w:id="1686" w:author="Heidi Maldonado" w:date="2019-09-07T13:35:00Z">
          <w:pPr/>
        </w:pPrChange>
      </w:pPr>
    </w:p>
    <w:p w:rsidR="00236723" w:rsidRPr="009236D4" w:rsidRDefault="00236723">
      <w:pPr>
        <w:tabs>
          <w:tab w:val="left" w:pos="2712"/>
        </w:tabs>
        <w:rPr>
          <w:ins w:id="1687" w:author="Heidi Maldonado" w:date="2019-10-12T09:47:00Z"/>
          <w:rFonts w:ascii="Arial" w:hAnsi="Arial" w:cs="Arial"/>
          <w:sz w:val="32"/>
          <w:szCs w:val="32"/>
          <w:rPrChange w:id="1688" w:author="Heidi Maldonado" w:date="2019-10-12T10:56:00Z">
            <w:rPr>
              <w:ins w:id="1689" w:author="Heidi Maldonado" w:date="2019-10-12T09:47:00Z"/>
              <w:rFonts w:ascii="Arial" w:hAnsi="Arial" w:cs="Arial"/>
            </w:rPr>
          </w:rPrChange>
        </w:rPr>
        <w:pPrChange w:id="1690" w:author="Heidi Maldonado" w:date="2019-09-07T13:35:00Z">
          <w:pPr/>
        </w:pPrChange>
      </w:pPr>
      <w:ins w:id="1691" w:author="Heidi Maldonado" w:date="2019-10-12T09:49:00Z">
        <w:r w:rsidRPr="009236D4">
          <w:rPr>
            <w:rFonts w:ascii="Arial" w:hAnsi="Arial" w:cs="Arial"/>
            <w:sz w:val="32"/>
            <w:szCs w:val="32"/>
            <w:rPrChange w:id="1692" w:author="Heidi Maldonado" w:date="2019-10-12T10:56:00Z">
              <w:rPr>
                <w:rFonts w:ascii="Arial" w:hAnsi="Arial" w:cs="Arial"/>
              </w:rPr>
            </w:rPrChange>
          </w:rPr>
          <w:t>Service Pool</w:t>
        </w:r>
      </w:ins>
    </w:p>
    <w:p w:rsidR="00236723" w:rsidRDefault="00236723">
      <w:pPr>
        <w:tabs>
          <w:tab w:val="left" w:pos="2712"/>
        </w:tabs>
        <w:rPr>
          <w:ins w:id="1693" w:author="Heidi Maldonado" w:date="2019-10-12T11:13:00Z"/>
          <w:rFonts w:ascii="Arial" w:hAnsi="Arial" w:cs="Arial"/>
        </w:rPr>
        <w:pPrChange w:id="1694" w:author="Heidi Maldonado" w:date="2019-09-07T13:35:00Z">
          <w:pPr/>
        </w:pPrChange>
      </w:pPr>
    </w:p>
    <w:p w:rsidR="0029204C" w:rsidRDefault="0029204C">
      <w:pPr>
        <w:tabs>
          <w:tab w:val="left" w:pos="2712"/>
        </w:tabs>
        <w:rPr>
          <w:ins w:id="1695" w:author="Heidi Maldonado" w:date="2019-10-12T11:13:00Z"/>
          <w:rFonts w:ascii="Arial" w:hAnsi="Arial" w:cs="Arial"/>
        </w:rPr>
        <w:pPrChange w:id="1696" w:author="Heidi Maldonado" w:date="2019-09-07T13:35:00Z">
          <w:pPr/>
        </w:pPrChange>
      </w:pPr>
      <w:proofErr w:type="spellStart"/>
      <w:ins w:id="1697" w:author="Heidi Maldonado" w:date="2019-10-12T11:13:00Z">
        <w:r>
          <w:rPr>
            <w:rFonts w:ascii="Arial" w:hAnsi="Arial" w:cs="Arial"/>
          </w:rPr>
          <w:t>Requirments</w:t>
        </w:r>
        <w:proofErr w:type="spellEnd"/>
      </w:ins>
    </w:p>
    <w:p w:rsidR="0029204C" w:rsidRDefault="0029204C">
      <w:pPr>
        <w:pStyle w:val="ListParagraph"/>
        <w:numPr>
          <w:ilvl w:val="0"/>
          <w:numId w:val="24"/>
        </w:numPr>
        <w:tabs>
          <w:tab w:val="left" w:pos="2712"/>
        </w:tabs>
        <w:rPr>
          <w:ins w:id="1698" w:author="Heidi Maldonado" w:date="2019-10-12T11:13:00Z"/>
          <w:rFonts w:ascii="Arial" w:hAnsi="Arial" w:cs="Arial"/>
        </w:rPr>
        <w:pPrChange w:id="1699" w:author="Heidi Maldonado" w:date="2019-10-12T11:13:00Z">
          <w:pPr/>
        </w:pPrChange>
      </w:pPr>
      <w:ins w:id="1700" w:author="Heidi Maldonado" w:date="2019-10-12T11:13:00Z">
        <w:r>
          <w:rPr>
            <w:rFonts w:ascii="Arial" w:hAnsi="Arial" w:cs="Arial"/>
          </w:rPr>
          <w:t>Willingness to serve a full 2-year term</w:t>
        </w:r>
      </w:ins>
    </w:p>
    <w:p w:rsidR="0029204C" w:rsidRDefault="0029204C">
      <w:pPr>
        <w:pStyle w:val="ListParagraph"/>
        <w:numPr>
          <w:ilvl w:val="0"/>
          <w:numId w:val="24"/>
        </w:numPr>
        <w:tabs>
          <w:tab w:val="left" w:pos="2712"/>
        </w:tabs>
        <w:rPr>
          <w:ins w:id="1701" w:author="Heidi Maldonado" w:date="2019-10-12T11:14:00Z"/>
          <w:rFonts w:ascii="Arial" w:hAnsi="Arial" w:cs="Arial"/>
        </w:rPr>
        <w:pPrChange w:id="1702" w:author="Heidi Maldonado" w:date="2019-10-12T11:13:00Z">
          <w:pPr/>
        </w:pPrChange>
      </w:pPr>
      <w:proofErr w:type="spellStart"/>
      <w:ins w:id="1703" w:author="Heidi Maldonado" w:date="2019-10-12T11:13:00Z">
        <w:r>
          <w:rPr>
            <w:rFonts w:ascii="Arial" w:hAnsi="Arial" w:cs="Arial"/>
          </w:rPr>
          <w:t>Cleantime</w:t>
        </w:r>
        <w:proofErr w:type="spellEnd"/>
        <w:r>
          <w:rPr>
            <w:rFonts w:ascii="Arial" w:hAnsi="Arial" w:cs="Arial"/>
          </w:rPr>
          <w:t xml:space="preserve"> </w:t>
        </w:r>
      </w:ins>
      <w:ins w:id="1704" w:author="Heidi Maldonado" w:date="2019-10-12T11:14:00Z">
        <w:r>
          <w:rPr>
            <w:rFonts w:ascii="Arial" w:hAnsi="Arial" w:cs="Arial"/>
          </w:rPr>
          <w:t>requirement</w:t>
        </w:r>
      </w:ins>
      <w:ins w:id="1705" w:author="Heidi Maldonado" w:date="2019-10-12T11:13:00Z">
        <w:r>
          <w:rPr>
            <w:rFonts w:ascii="Arial" w:hAnsi="Arial" w:cs="Arial"/>
          </w:rPr>
          <w:t xml:space="preserve"> </w:t>
        </w:r>
      </w:ins>
      <w:ins w:id="1706" w:author="Heidi Maldonado" w:date="2019-10-12T11:14:00Z">
        <w:r>
          <w:rPr>
            <w:rFonts w:ascii="Arial" w:hAnsi="Arial" w:cs="Arial"/>
          </w:rPr>
          <w:t>of 3 years</w:t>
        </w:r>
      </w:ins>
    </w:p>
    <w:p w:rsidR="0029204C" w:rsidRPr="0029204C" w:rsidRDefault="0029204C">
      <w:pPr>
        <w:pStyle w:val="ListParagraph"/>
        <w:numPr>
          <w:ilvl w:val="0"/>
          <w:numId w:val="24"/>
        </w:numPr>
        <w:tabs>
          <w:tab w:val="left" w:pos="2712"/>
        </w:tabs>
        <w:rPr>
          <w:ins w:id="1707" w:author="Heidi Maldonado" w:date="2019-10-12T11:13:00Z"/>
          <w:rFonts w:ascii="Arial" w:hAnsi="Arial" w:cs="Arial"/>
          <w:rPrChange w:id="1708" w:author="Heidi Maldonado" w:date="2019-10-12T11:13:00Z">
            <w:rPr>
              <w:ins w:id="1709" w:author="Heidi Maldonado" w:date="2019-10-12T11:13:00Z"/>
            </w:rPr>
          </w:rPrChange>
        </w:rPr>
        <w:pPrChange w:id="1710" w:author="Heidi Maldonado" w:date="2019-10-12T11:13:00Z">
          <w:pPr/>
        </w:pPrChange>
      </w:pPr>
      <w:ins w:id="1711" w:author="Heidi Maldonado" w:date="2019-10-12T11:14:00Z">
        <w:r>
          <w:rPr>
            <w:rFonts w:ascii="Arial" w:hAnsi="Arial" w:cs="Arial"/>
          </w:rPr>
          <w:t>Willingness to facilitate workshops upon request</w:t>
        </w:r>
      </w:ins>
    </w:p>
    <w:p w:rsidR="0029204C" w:rsidRDefault="0029204C">
      <w:pPr>
        <w:tabs>
          <w:tab w:val="left" w:pos="2712"/>
        </w:tabs>
        <w:rPr>
          <w:ins w:id="1712" w:author="Heidi Maldonado" w:date="2019-10-12T11:13:00Z"/>
          <w:rFonts w:ascii="Arial" w:hAnsi="Arial" w:cs="Arial"/>
        </w:rPr>
        <w:pPrChange w:id="1713" w:author="Heidi Maldonado" w:date="2019-09-07T13:35:00Z">
          <w:pPr/>
        </w:pPrChange>
      </w:pPr>
    </w:p>
    <w:p w:rsidR="0029204C" w:rsidRDefault="0029204C">
      <w:pPr>
        <w:tabs>
          <w:tab w:val="left" w:pos="2712"/>
        </w:tabs>
        <w:rPr>
          <w:ins w:id="1714" w:author="Heidi Maldonado" w:date="2019-10-12T11:14:00Z"/>
          <w:rFonts w:ascii="Arial" w:hAnsi="Arial" w:cs="Arial"/>
        </w:rPr>
        <w:pPrChange w:id="1715" w:author="Heidi Maldonado" w:date="2019-09-07T13:35:00Z">
          <w:pPr/>
        </w:pPrChange>
      </w:pPr>
      <w:ins w:id="1716" w:author="Heidi Maldonado" w:date="2019-10-12T11:13:00Z">
        <w:r>
          <w:rPr>
            <w:rFonts w:ascii="Arial" w:hAnsi="Arial" w:cs="Arial"/>
          </w:rPr>
          <w:t>Responsibilities</w:t>
        </w:r>
      </w:ins>
    </w:p>
    <w:p w:rsidR="00EE21D4" w:rsidRDefault="00EE21D4">
      <w:pPr>
        <w:pStyle w:val="ListParagraph"/>
        <w:numPr>
          <w:ilvl w:val="0"/>
          <w:numId w:val="25"/>
        </w:numPr>
        <w:tabs>
          <w:tab w:val="left" w:pos="2712"/>
        </w:tabs>
        <w:rPr>
          <w:ins w:id="1717" w:author="Heidi Maldonado" w:date="2019-10-12T11:26:00Z"/>
          <w:rFonts w:ascii="Arial" w:hAnsi="Arial" w:cs="Arial"/>
        </w:rPr>
        <w:pPrChange w:id="1718" w:author="Heidi Maldonado" w:date="2019-10-12T11:14:00Z">
          <w:pPr/>
        </w:pPrChange>
      </w:pPr>
      <w:ins w:id="1719" w:author="Heidi Maldonado" w:date="2019-10-12T11:25:00Z">
        <w:r>
          <w:rPr>
            <w:rFonts w:ascii="Arial" w:hAnsi="Arial" w:cs="Arial"/>
          </w:rPr>
          <w:t>Attend all RSCs</w:t>
        </w:r>
      </w:ins>
    </w:p>
    <w:p w:rsidR="00EE21D4" w:rsidRPr="00EE21D4" w:rsidRDefault="00EE21D4">
      <w:pPr>
        <w:pStyle w:val="ListParagraph"/>
        <w:numPr>
          <w:ilvl w:val="0"/>
          <w:numId w:val="25"/>
        </w:numPr>
        <w:tabs>
          <w:tab w:val="left" w:pos="2712"/>
        </w:tabs>
        <w:rPr>
          <w:ins w:id="1720" w:author="Heidi Maldonado" w:date="2019-10-12T11:25:00Z"/>
          <w:rFonts w:ascii="Arial" w:hAnsi="Arial" w:cs="Arial"/>
          <w:rPrChange w:id="1721" w:author="Heidi Maldonado" w:date="2019-10-12T11:25:00Z">
            <w:rPr>
              <w:ins w:id="1722" w:author="Heidi Maldonado" w:date="2019-10-12T11:25:00Z"/>
            </w:rPr>
          </w:rPrChange>
        </w:rPr>
        <w:pPrChange w:id="1723" w:author="Heidi Maldonado" w:date="2019-10-12T11:14:00Z">
          <w:pPr/>
        </w:pPrChange>
      </w:pPr>
      <w:ins w:id="1724" w:author="Heidi Maldonado" w:date="2019-10-12T11:26:00Z">
        <w:r>
          <w:rPr>
            <w:rFonts w:ascii="Arial" w:hAnsi="Arial" w:cs="Arial"/>
          </w:rPr>
          <w:t>Provide quarterly reports</w:t>
        </w:r>
      </w:ins>
    </w:p>
    <w:p w:rsidR="005A6488" w:rsidRDefault="005A6488" w:rsidP="005A6488">
      <w:pPr>
        <w:pStyle w:val="Default"/>
        <w:numPr>
          <w:ilvl w:val="0"/>
          <w:numId w:val="25"/>
        </w:numPr>
        <w:spacing w:after="15"/>
        <w:rPr>
          <w:ins w:id="1725" w:author="Heidi Maldonado" w:date="2019-10-12T12:37:00Z"/>
          <w:rFonts w:ascii="Arial" w:hAnsi="Arial" w:cs="Arial"/>
          <w:sz w:val="23"/>
          <w:szCs w:val="23"/>
        </w:rPr>
      </w:pPr>
    </w:p>
    <w:p w:rsidR="005A6488" w:rsidRDefault="005A6488" w:rsidP="005A6488">
      <w:pPr>
        <w:pStyle w:val="Default"/>
        <w:numPr>
          <w:ilvl w:val="0"/>
          <w:numId w:val="25"/>
        </w:numPr>
        <w:spacing w:after="15"/>
        <w:rPr>
          <w:ins w:id="1726" w:author="Heidi Maldonado" w:date="2019-10-12T12:37:00Z"/>
          <w:rFonts w:ascii="Arial" w:hAnsi="Arial" w:cs="Arial"/>
          <w:sz w:val="23"/>
          <w:szCs w:val="23"/>
        </w:rPr>
      </w:pPr>
      <w:ins w:id="1727" w:author="Heidi Maldonado" w:date="2019-10-12T12:37:00Z">
        <w:r>
          <w:rPr>
            <w:rFonts w:ascii="Arial" w:hAnsi="Arial" w:cs="Arial"/>
            <w:sz w:val="23"/>
            <w:szCs w:val="23"/>
          </w:rPr>
          <w:t>Develop and present annual budgets</w:t>
        </w:r>
      </w:ins>
    </w:p>
    <w:p w:rsidR="0029204C" w:rsidRPr="00EE21D4" w:rsidRDefault="00EE21D4">
      <w:pPr>
        <w:pStyle w:val="ListParagraph"/>
        <w:numPr>
          <w:ilvl w:val="0"/>
          <w:numId w:val="25"/>
        </w:numPr>
        <w:tabs>
          <w:tab w:val="left" w:pos="2712"/>
        </w:tabs>
        <w:rPr>
          <w:ins w:id="1728" w:author="Heidi Maldonado" w:date="2019-10-12T11:22:00Z"/>
          <w:rFonts w:ascii="Arial" w:hAnsi="Arial" w:cs="Arial"/>
          <w:rPrChange w:id="1729" w:author="Heidi Maldonado" w:date="2019-10-12T11:22:00Z">
            <w:rPr>
              <w:ins w:id="1730" w:author="Heidi Maldonado" w:date="2019-10-12T11:22:00Z"/>
            </w:rPr>
          </w:rPrChange>
        </w:rPr>
        <w:pPrChange w:id="1731" w:author="Heidi Maldonado" w:date="2019-10-12T11:14:00Z">
          <w:pPr/>
        </w:pPrChange>
      </w:pPr>
      <w:ins w:id="1732" w:author="Heidi Maldonado" w:date="2019-10-12T11:21:00Z">
        <w:r>
          <w:t xml:space="preserve">Working with the Internet Technologies Facilitator and Web Admin (or whatever we call the person we contract with to </w:t>
        </w:r>
        <w:r>
          <w:lastRenderedPageBreak/>
          <w:t>maintain our website, who is a special worker) to ensure that</w:t>
        </w:r>
      </w:ins>
    </w:p>
    <w:p w:rsidR="00EE21D4" w:rsidRPr="00EE21D4" w:rsidRDefault="00EE21D4">
      <w:pPr>
        <w:pStyle w:val="ListParagraph"/>
        <w:numPr>
          <w:ilvl w:val="0"/>
          <w:numId w:val="25"/>
        </w:numPr>
        <w:tabs>
          <w:tab w:val="left" w:pos="2712"/>
        </w:tabs>
        <w:rPr>
          <w:ins w:id="1733" w:author="Heidi Maldonado" w:date="2019-10-12T11:22:00Z"/>
          <w:rFonts w:ascii="Arial" w:hAnsi="Arial" w:cs="Arial"/>
          <w:rPrChange w:id="1734" w:author="Heidi Maldonado" w:date="2019-10-12T11:22:00Z">
            <w:rPr>
              <w:ins w:id="1735" w:author="Heidi Maldonado" w:date="2019-10-12T11:22:00Z"/>
            </w:rPr>
          </w:rPrChange>
        </w:rPr>
        <w:pPrChange w:id="1736" w:author="Heidi Maldonado" w:date="2019-10-12T11:14:00Z">
          <w:pPr/>
        </w:pPrChange>
      </w:pPr>
      <w:ins w:id="1737" w:author="Heidi Maldonado" w:date="2019-10-12T11:22:00Z">
        <w:r>
          <w:t>Coordinating service pool information for elections</w:t>
        </w:r>
      </w:ins>
    </w:p>
    <w:p w:rsidR="00EE21D4" w:rsidRDefault="00EE21D4">
      <w:pPr>
        <w:pStyle w:val="ListParagraph"/>
        <w:numPr>
          <w:ilvl w:val="0"/>
          <w:numId w:val="25"/>
        </w:numPr>
        <w:tabs>
          <w:tab w:val="left" w:pos="2712"/>
        </w:tabs>
        <w:rPr>
          <w:ins w:id="1738" w:author="Heidi Maldonado" w:date="2019-10-12T11:22:00Z"/>
          <w:rFonts w:ascii="Arial" w:hAnsi="Arial" w:cs="Arial"/>
        </w:rPr>
        <w:pPrChange w:id="1739" w:author="Heidi Maldonado" w:date="2019-10-12T11:14:00Z">
          <w:pPr/>
        </w:pPrChange>
      </w:pPr>
      <w:ins w:id="1740" w:author="Heidi Maldonado" w:date="2019-10-12T11:22:00Z">
        <w:r>
          <w:rPr>
            <w:rFonts w:ascii="Arial" w:hAnsi="Arial" w:cs="Arial"/>
          </w:rPr>
          <w:t>Form and facilitate a service pool panel</w:t>
        </w:r>
      </w:ins>
    </w:p>
    <w:p w:rsidR="00EE21D4" w:rsidRDefault="00EE21D4">
      <w:pPr>
        <w:pStyle w:val="ListParagraph"/>
        <w:numPr>
          <w:ilvl w:val="0"/>
          <w:numId w:val="25"/>
        </w:numPr>
        <w:tabs>
          <w:tab w:val="left" w:pos="2712"/>
        </w:tabs>
        <w:rPr>
          <w:ins w:id="1741" w:author="Heidi Maldonado" w:date="2019-10-12T11:24:00Z"/>
          <w:rFonts w:ascii="Arial" w:hAnsi="Arial" w:cs="Arial"/>
        </w:rPr>
        <w:pPrChange w:id="1742" w:author="Heidi Maldonado" w:date="2019-10-12T11:14:00Z">
          <w:pPr/>
        </w:pPrChange>
      </w:pPr>
      <w:ins w:id="1743" w:author="Heidi Maldonado" w:date="2019-10-12T11:23:00Z">
        <w:r>
          <w:rPr>
            <w:rFonts w:ascii="Arial" w:hAnsi="Arial" w:cs="Arial"/>
          </w:rPr>
          <w:t>Work with subcommittees to create and maintain policies</w:t>
        </w:r>
      </w:ins>
    </w:p>
    <w:p w:rsidR="00EE21D4" w:rsidRDefault="00EE21D4">
      <w:pPr>
        <w:pStyle w:val="ListParagraph"/>
        <w:numPr>
          <w:ilvl w:val="0"/>
          <w:numId w:val="25"/>
        </w:numPr>
        <w:tabs>
          <w:tab w:val="left" w:pos="2712"/>
        </w:tabs>
        <w:rPr>
          <w:ins w:id="1744" w:author="Heidi Maldonado" w:date="2019-10-12T12:15:00Z"/>
          <w:rFonts w:ascii="Arial" w:hAnsi="Arial" w:cs="Arial"/>
        </w:rPr>
        <w:pPrChange w:id="1745" w:author="Heidi Maldonado" w:date="2019-10-12T11:14:00Z">
          <w:pPr/>
        </w:pPrChange>
      </w:pPr>
      <w:ins w:id="1746" w:author="Heidi Maldonado" w:date="2019-10-12T11:24:00Z">
        <w:r>
          <w:rPr>
            <w:rFonts w:ascii="Arial" w:hAnsi="Arial" w:cs="Arial"/>
          </w:rPr>
          <w:t xml:space="preserve">Work with service bodies and </w:t>
        </w:r>
      </w:ins>
      <w:ins w:id="1747" w:author="Heidi Maldonado" w:date="2019-10-25T21:15:00Z">
        <w:r w:rsidR="006E6D74">
          <w:rPr>
            <w:rFonts w:ascii="Arial" w:hAnsi="Arial" w:cs="Arial"/>
          </w:rPr>
          <w:t>sub</w:t>
        </w:r>
      </w:ins>
      <w:ins w:id="1748" w:author="Heidi Maldonado" w:date="2019-10-12T11:24:00Z">
        <w:r>
          <w:rPr>
            <w:rFonts w:ascii="Arial" w:hAnsi="Arial" w:cs="Arial"/>
          </w:rPr>
          <w:t>committees to develop consistent trusted servant position descriptions</w:t>
        </w:r>
      </w:ins>
    </w:p>
    <w:p w:rsidR="002E3281" w:rsidRDefault="002E3281">
      <w:pPr>
        <w:tabs>
          <w:tab w:val="left" w:pos="2712"/>
        </w:tabs>
        <w:rPr>
          <w:ins w:id="1749" w:author="Heidi Maldonado" w:date="2019-10-12T12:15:00Z"/>
          <w:rFonts w:ascii="Arial" w:hAnsi="Arial" w:cs="Arial"/>
        </w:rPr>
        <w:pPrChange w:id="1750" w:author="Heidi Maldonado" w:date="2019-10-12T12:15:00Z">
          <w:pPr/>
        </w:pPrChange>
      </w:pPr>
    </w:p>
    <w:p w:rsidR="002E3281" w:rsidRDefault="001563AF">
      <w:pPr>
        <w:tabs>
          <w:tab w:val="left" w:pos="2712"/>
        </w:tabs>
        <w:rPr>
          <w:ins w:id="1751" w:author="Heidi Maldonado" w:date="2019-10-12T12:39:00Z"/>
          <w:rFonts w:ascii="Arial" w:hAnsi="Arial" w:cs="Arial"/>
        </w:rPr>
        <w:pPrChange w:id="1752" w:author="Heidi Maldonado" w:date="2019-10-12T12:15:00Z">
          <w:pPr/>
        </w:pPrChange>
      </w:pPr>
      <w:ins w:id="1753" w:author="Heidi Maldonado" w:date="2019-10-12T12:30:00Z">
        <w:r>
          <w:rPr>
            <w:rFonts w:ascii="Arial" w:hAnsi="Arial" w:cs="Arial"/>
          </w:rPr>
          <w:t>Appendix B – Subcommittee Guidelines</w:t>
        </w:r>
      </w:ins>
    </w:p>
    <w:p w:rsidR="000F5DB8" w:rsidRDefault="000F5DB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54" w:author="Heidi Maldonado" w:date="2019-10-12T13:25:00Z"/>
          <w:rFonts w:ascii="Arial" w:hAnsi="Arial" w:cs="Arial"/>
        </w:rPr>
      </w:pPr>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55" w:author="Heidi Maldonado" w:date="2019-10-12T12:39:00Z"/>
          <w:rFonts w:ascii="Arial" w:hAnsi="Arial"/>
          <w:b/>
        </w:rPr>
      </w:pPr>
      <w:ins w:id="1756" w:author="Heidi Maldonado" w:date="2019-10-12T12:39:00Z">
        <w:r w:rsidRPr="00491C87">
          <w:rPr>
            <w:rFonts w:ascii="Arial" w:hAnsi="Arial"/>
            <w:b/>
          </w:rPr>
          <w:t>Literature Review Subcommittee Policy</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57" w:author="Heidi Maldonado" w:date="2019-10-12T12:39:00Z"/>
          <w:rFonts w:ascii="Arial" w:hAnsi="Arial"/>
          <w:b/>
        </w:rPr>
      </w:pPr>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58" w:author="Heidi Maldonado" w:date="2019-10-12T12:39:00Z"/>
          <w:rFonts w:ascii="Arial" w:hAnsi="Arial"/>
          <w:b/>
        </w:rPr>
      </w:pPr>
      <w:ins w:id="1759" w:author="Heidi Maldonado" w:date="2019-10-12T12:39:00Z">
        <w:r w:rsidRPr="00491C87">
          <w:rPr>
            <w:rFonts w:ascii="Arial" w:hAnsi="Arial"/>
            <w:b/>
          </w:rPr>
          <w:t>1. Purpose</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60" w:author="Heidi Maldonado" w:date="2019-10-12T12:39:00Z"/>
          <w:rFonts w:ascii="Arial" w:hAnsi="Arial"/>
          <w:b/>
        </w:rPr>
      </w:pPr>
      <w:ins w:id="1761" w:author="Heidi Maldonado" w:date="2019-10-12T12:39:00Z">
        <w:r w:rsidRPr="00491C87">
          <w:rPr>
            <w:rFonts w:ascii="Arial" w:hAnsi="Arial"/>
            <w:b/>
          </w:rPr>
          <w:t xml:space="preserve">   The purpose of the </w:t>
        </w:r>
        <w:proofErr w:type="spellStart"/>
        <w:r w:rsidRPr="00491C87">
          <w:rPr>
            <w:rFonts w:ascii="Arial" w:hAnsi="Arial"/>
            <w:b/>
          </w:rPr>
          <w:t>Tejas</w:t>
        </w:r>
        <w:proofErr w:type="spellEnd"/>
        <w:r w:rsidRPr="00491C87">
          <w:rPr>
            <w:rFonts w:ascii="Arial" w:hAnsi="Arial"/>
            <w:b/>
          </w:rPr>
          <w:t xml:space="preserve"> Bluebonnet Regional Literature Review Subcommittee is to carry the message of recovery from addiction in NA through the written word.</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62" w:author="Heidi Maldonado" w:date="2019-10-12T12:39:00Z"/>
          <w:rFonts w:ascii="Arial" w:hAnsi="Arial"/>
          <w:b/>
        </w:rPr>
      </w:pPr>
      <w:ins w:id="1763" w:author="Heidi Maldonado" w:date="2019-10-12T12:39:00Z">
        <w:r w:rsidRPr="00491C87">
          <w:rPr>
            <w:rFonts w:ascii="Arial" w:hAnsi="Arial"/>
            <w:b/>
          </w:rPr>
          <w:t>2. The Facilitator shall be elected by the RSC.</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64" w:author="Heidi Maldonado" w:date="2019-10-12T12:39:00Z"/>
          <w:rFonts w:ascii="Arial" w:hAnsi="Arial"/>
          <w:b/>
        </w:rPr>
      </w:pPr>
      <w:ins w:id="1765" w:author="Heidi Maldonado" w:date="2019-10-12T12:39:00Z">
        <w:r w:rsidRPr="00491C87">
          <w:rPr>
            <w:rFonts w:ascii="Arial" w:hAnsi="Arial"/>
            <w:b/>
          </w:rPr>
          <w:t>3. The Facilitator or a representative shall attend all RSC meetings.</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66" w:author="Heidi Maldonado" w:date="2019-10-12T12:39:00Z"/>
          <w:rFonts w:ascii="Arial" w:hAnsi="Arial"/>
          <w:b/>
        </w:rPr>
      </w:pPr>
      <w:ins w:id="1767" w:author="Heidi Maldonado" w:date="2019-10-12T12:39:00Z">
        <w:r w:rsidRPr="00491C87">
          <w:rPr>
            <w:rFonts w:ascii="Arial" w:hAnsi="Arial"/>
            <w:b/>
          </w:rPr>
          <w:t>4. A report shall be given at all RSC meetings.</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68" w:author="Heidi Maldonado" w:date="2019-10-12T12:39:00Z"/>
          <w:rFonts w:ascii="Arial" w:hAnsi="Arial"/>
          <w:b/>
        </w:rPr>
      </w:pPr>
      <w:ins w:id="1769" w:author="Heidi Maldonado" w:date="2019-10-12T12:39:00Z">
        <w:r w:rsidRPr="00491C87">
          <w:rPr>
            <w:rFonts w:ascii="Arial" w:hAnsi="Arial"/>
            <w:b/>
          </w:rPr>
          <w:t>5. Any subcommittee position, office, or branch (excluding the Facilitator) that needs to be appointed or elected, should be done within the subcommittee.</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0" w:author="Heidi Maldonado" w:date="2019-10-12T12:39:00Z"/>
          <w:rFonts w:ascii="Arial" w:hAnsi="Arial"/>
          <w:b/>
        </w:rPr>
      </w:pPr>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1" w:author="Heidi Maldonado" w:date="2019-10-12T12:39:00Z"/>
          <w:rFonts w:ascii="Arial" w:hAnsi="Arial"/>
          <w:b/>
        </w:rPr>
      </w:pPr>
      <w:ins w:id="1772" w:author="Heidi Maldonado" w:date="2019-10-12T12:39:00Z">
        <w:r w:rsidRPr="00491C87">
          <w:rPr>
            <w:rFonts w:ascii="Arial" w:hAnsi="Arial"/>
            <w:b/>
          </w:rPr>
          <w:t>6. Function of the Committee</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3" w:author="Heidi Maldonado" w:date="2019-10-12T12:39:00Z"/>
          <w:rFonts w:ascii="Arial" w:hAnsi="Arial"/>
          <w:b/>
        </w:rPr>
      </w:pPr>
      <w:ins w:id="1774" w:author="Heidi Maldonado" w:date="2019-10-12T12:39:00Z">
        <w:r w:rsidRPr="00491C87">
          <w:rPr>
            <w:rFonts w:ascii="Arial" w:hAnsi="Arial"/>
            <w:b/>
          </w:rPr>
          <w:t xml:space="preserve">    a. Facilitate the gathering of input for potential literature projects.</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5" w:author="Heidi Maldonado" w:date="2019-10-12T12:39:00Z"/>
          <w:rFonts w:ascii="Arial" w:hAnsi="Arial"/>
          <w:b/>
        </w:rPr>
      </w:pPr>
      <w:ins w:id="1776" w:author="Heidi Maldonado" w:date="2019-10-12T12:39:00Z">
        <w:r w:rsidRPr="00491C87">
          <w:rPr>
            <w:rFonts w:ascii="Arial" w:hAnsi="Arial"/>
            <w:b/>
          </w:rPr>
          <w:t xml:space="preserve">    b. Coordinate the distribution of Review and Input literature and Approval Form </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7" w:author="Heidi Maldonado" w:date="2019-10-12T12:39:00Z"/>
          <w:rFonts w:ascii="Arial" w:hAnsi="Arial"/>
          <w:b/>
        </w:rPr>
      </w:pPr>
      <w:ins w:id="1778" w:author="Heidi Maldonado" w:date="2019-10-12T12:39:00Z">
        <w:r w:rsidRPr="00491C87">
          <w:rPr>
            <w:rFonts w:ascii="Arial" w:hAnsi="Arial"/>
            <w:b/>
          </w:rPr>
          <w:t xml:space="preserve">         </w:t>
        </w:r>
        <w:proofErr w:type="gramStart"/>
        <w:r w:rsidRPr="00491C87">
          <w:rPr>
            <w:rFonts w:ascii="Arial" w:hAnsi="Arial"/>
            <w:b/>
          </w:rPr>
          <w:t>Literature.</w:t>
        </w:r>
        <w:proofErr w:type="gramEnd"/>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79" w:author="Heidi Maldonado" w:date="2019-10-12T12:39:00Z"/>
          <w:rFonts w:ascii="Arial" w:hAnsi="Arial"/>
          <w:b/>
        </w:rPr>
      </w:pPr>
      <w:ins w:id="1780" w:author="Heidi Maldonado" w:date="2019-10-12T12:39:00Z">
        <w:r w:rsidRPr="00491C87">
          <w:rPr>
            <w:rFonts w:ascii="Arial" w:hAnsi="Arial"/>
            <w:b/>
          </w:rPr>
          <w:t xml:space="preserve">    c. Formulate criteria and procedures for the evaluation of Review and Input literature and Approval Form literature.</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81" w:author="Heidi Maldonado" w:date="2019-10-12T12:39:00Z"/>
          <w:rFonts w:ascii="Arial" w:hAnsi="Arial"/>
          <w:b/>
        </w:rPr>
      </w:pPr>
      <w:ins w:id="1782" w:author="Heidi Maldonado" w:date="2019-10-12T12:39:00Z">
        <w:r w:rsidRPr="00491C87">
          <w:rPr>
            <w:rFonts w:ascii="Arial" w:hAnsi="Arial"/>
            <w:b/>
          </w:rPr>
          <w:t xml:space="preserve">    d. Conduct and support Literature Review workshops at the Area and Regional level</w:t>
        </w:r>
        <w:r>
          <w:rPr>
            <w:rFonts w:ascii="Arial" w:hAnsi="Arial"/>
            <w:b/>
          </w:rPr>
          <w:t>s</w:t>
        </w:r>
        <w:r w:rsidRPr="00491C87">
          <w:rPr>
            <w:rFonts w:ascii="Arial" w:hAnsi="Arial"/>
            <w:b/>
          </w:rPr>
          <w:t xml:space="preserve"> within the </w:t>
        </w:r>
        <w:proofErr w:type="spellStart"/>
        <w:r w:rsidRPr="00491C87">
          <w:rPr>
            <w:rFonts w:ascii="Arial" w:hAnsi="Arial"/>
            <w:b/>
          </w:rPr>
          <w:t>Tejas</w:t>
        </w:r>
        <w:proofErr w:type="spellEnd"/>
        <w:r w:rsidRPr="00491C87">
          <w:rPr>
            <w:rFonts w:ascii="Arial" w:hAnsi="Arial"/>
            <w:b/>
          </w:rPr>
          <w:t xml:space="preserve"> Bluebonnet Region in order to review and gather input for all phases of Review and Input literature and Approval Form literature.</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83" w:author="Heidi Maldonado" w:date="2019-10-12T12:39:00Z"/>
          <w:rFonts w:ascii="Arial" w:hAnsi="Arial"/>
          <w:b/>
        </w:rPr>
      </w:pPr>
      <w:ins w:id="1784" w:author="Heidi Maldonado" w:date="2019-10-12T12:39:00Z">
        <w:r w:rsidRPr="00491C87">
          <w:rPr>
            <w:rFonts w:ascii="Arial" w:hAnsi="Arial"/>
            <w:b/>
          </w:rPr>
          <w:t xml:space="preserve">    e. Formulate recommendations on Review and Input and Approval Form literature from</w:t>
        </w:r>
        <w:r>
          <w:rPr>
            <w:rFonts w:ascii="Arial" w:hAnsi="Arial"/>
            <w:b/>
          </w:rPr>
          <w:t xml:space="preserve"> </w:t>
        </w:r>
        <w:r w:rsidRPr="00491C87">
          <w:rPr>
            <w:rFonts w:ascii="Arial" w:hAnsi="Arial"/>
            <w:b/>
          </w:rPr>
          <w:t xml:space="preserve">Areas within the </w:t>
        </w:r>
        <w:proofErr w:type="spellStart"/>
        <w:r w:rsidRPr="00491C87">
          <w:rPr>
            <w:rFonts w:ascii="Arial" w:hAnsi="Arial"/>
            <w:b/>
          </w:rPr>
          <w:t>Tejas</w:t>
        </w:r>
        <w:proofErr w:type="spellEnd"/>
        <w:r w:rsidRPr="00491C87">
          <w:rPr>
            <w:rFonts w:ascii="Arial" w:hAnsi="Arial"/>
            <w:b/>
          </w:rPr>
          <w:t xml:space="preserve"> Bluebonnet Region and forward that input to the project workgroup.</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85" w:author="Heidi Maldonado" w:date="2019-10-12T12:39:00Z"/>
          <w:rFonts w:ascii="Arial" w:hAnsi="Arial"/>
          <w:b/>
        </w:rPr>
      </w:pPr>
      <w:ins w:id="1786" w:author="Heidi Maldonado" w:date="2019-10-12T12:39:00Z">
        <w:r w:rsidRPr="00491C87">
          <w:rPr>
            <w:rFonts w:ascii="Arial" w:hAnsi="Arial"/>
            <w:b/>
          </w:rPr>
          <w:t xml:space="preserve">    f. Seek input from members, Groups and Areas, compile the material and forward it to the World Service level.</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87" w:author="Heidi Maldonado" w:date="2019-10-12T12:39:00Z"/>
          <w:rFonts w:ascii="Arial" w:hAnsi="Arial"/>
          <w:b/>
        </w:rPr>
      </w:pPr>
      <w:ins w:id="1788" w:author="Heidi Maldonado" w:date="2019-10-12T12:39:00Z">
        <w:r w:rsidRPr="00491C87">
          <w:rPr>
            <w:rFonts w:ascii="Arial" w:hAnsi="Arial"/>
            <w:b/>
          </w:rPr>
          <w:t>7. Membership</w:t>
        </w:r>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89" w:author="Heidi Maldonado" w:date="2019-10-12T12:39:00Z"/>
          <w:rFonts w:ascii="Arial" w:hAnsi="Arial"/>
          <w:b/>
        </w:rPr>
      </w:pPr>
      <w:ins w:id="1790" w:author="Heidi Maldonado" w:date="2019-10-12T12:39:00Z">
        <w:r w:rsidRPr="00491C87">
          <w:rPr>
            <w:rFonts w:ascii="Arial" w:hAnsi="Arial"/>
            <w:b/>
          </w:rPr>
          <w:t xml:space="preserve">    Membership of the Regional Literature Review Subcommittee shall be composed of th</w:t>
        </w:r>
        <w:r>
          <w:rPr>
            <w:rFonts w:ascii="Arial" w:hAnsi="Arial"/>
            <w:b/>
          </w:rPr>
          <w:t>e</w:t>
        </w:r>
        <w:r w:rsidRPr="00491C87">
          <w:rPr>
            <w:rFonts w:ascii="Arial" w:hAnsi="Arial"/>
            <w:b/>
          </w:rPr>
          <w:t xml:space="preserve"> Regional Literature Review Facilitator, Co-Facilitator, Secretary and Chairpersons from all</w:t>
        </w:r>
        <w:r>
          <w:rPr>
            <w:rFonts w:ascii="Arial" w:hAnsi="Arial"/>
            <w:b/>
          </w:rPr>
          <w:t xml:space="preserve"> </w:t>
        </w:r>
        <w:r w:rsidRPr="00491C87">
          <w:rPr>
            <w:rFonts w:ascii="Arial" w:hAnsi="Arial"/>
            <w:b/>
          </w:rPr>
          <w:t xml:space="preserve">Area Literature Review Subcommittees within the </w:t>
        </w:r>
        <w:proofErr w:type="spellStart"/>
        <w:r w:rsidRPr="00491C87">
          <w:rPr>
            <w:rFonts w:ascii="Arial" w:hAnsi="Arial"/>
            <w:b/>
          </w:rPr>
          <w:t>Tejas</w:t>
        </w:r>
        <w:proofErr w:type="spellEnd"/>
        <w:r w:rsidRPr="00491C87">
          <w:rPr>
            <w:rFonts w:ascii="Arial" w:hAnsi="Arial"/>
            <w:b/>
          </w:rPr>
          <w:t xml:space="preserve"> Bluebonnet Region. </w:t>
        </w:r>
        <w:proofErr w:type="gramStart"/>
        <w:r w:rsidRPr="00491C87">
          <w:rPr>
            <w:rFonts w:ascii="Arial" w:hAnsi="Arial"/>
            <w:b/>
          </w:rPr>
          <w:t>Also any Member of the fellowship who wishes to carry the message of recovery from addiction that i</w:t>
        </w:r>
        <w:r>
          <w:rPr>
            <w:rFonts w:ascii="Arial" w:hAnsi="Arial"/>
            <w:b/>
          </w:rPr>
          <w:t>s</w:t>
        </w:r>
        <w:r w:rsidRPr="00491C87">
          <w:rPr>
            <w:rFonts w:ascii="Arial" w:hAnsi="Arial"/>
            <w:b/>
          </w:rPr>
          <w:t xml:space="preserve"> </w:t>
        </w:r>
        <w:r>
          <w:rPr>
            <w:rFonts w:ascii="Arial" w:hAnsi="Arial"/>
            <w:b/>
          </w:rPr>
          <w:t>fo</w:t>
        </w:r>
        <w:r w:rsidRPr="00491C87">
          <w:rPr>
            <w:rFonts w:ascii="Arial" w:hAnsi="Arial"/>
            <w:b/>
          </w:rPr>
          <w:t>und in NA through NA literature.</w:t>
        </w:r>
        <w:proofErr w:type="gramEnd"/>
      </w:ins>
    </w:p>
    <w:p w:rsidR="005A6488" w:rsidRPr="00491C87"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91" w:author="Heidi Maldonado" w:date="2019-10-12T12:39:00Z"/>
          <w:rFonts w:ascii="Arial" w:hAnsi="Arial"/>
          <w:b/>
        </w:rPr>
      </w:pPr>
      <w:ins w:id="1792" w:author="Heidi Maldonado" w:date="2019-10-12T12:39:00Z">
        <w:r w:rsidRPr="00491C87">
          <w:rPr>
            <w:rFonts w:ascii="Arial" w:hAnsi="Arial"/>
            <w:b/>
          </w:rPr>
          <w:t>8. Spiritual Guidance</w:t>
        </w:r>
      </w:ins>
    </w:p>
    <w:p w:rsidR="005A6488" w:rsidRDefault="005A6488" w:rsidP="005A6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793" w:author="Heidi Maldonado" w:date="2019-10-12T12:39:00Z"/>
          <w:rFonts w:ascii="Arial" w:hAnsi="Arial"/>
          <w:b/>
        </w:rPr>
      </w:pPr>
      <w:ins w:id="1794" w:author="Heidi Maldonado" w:date="2019-10-12T12:39:00Z">
        <w:r w:rsidRPr="00491C87">
          <w:rPr>
            <w:rFonts w:ascii="Arial" w:hAnsi="Arial"/>
            <w:b/>
          </w:rPr>
          <w:t xml:space="preserve">     This committee shall not make any motion or take any action that conflicts with the Spiritua</w:t>
        </w:r>
        <w:r>
          <w:rPr>
            <w:rFonts w:ascii="Arial" w:hAnsi="Arial"/>
            <w:b/>
          </w:rPr>
          <w:t>l</w:t>
        </w:r>
        <w:r w:rsidRPr="00491C87">
          <w:rPr>
            <w:rFonts w:ascii="Arial" w:hAnsi="Arial"/>
            <w:b/>
          </w:rPr>
          <w:t xml:space="preserve"> Principles of the 12 Steps, 12 Traditions and 12 Concepts.</w:t>
        </w:r>
      </w:ins>
    </w:p>
    <w:p w:rsidR="005A6488" w:rsidRDefault="005A6488" w:rsidP="005A6488">
      <w:pPr>
        <w:rPr>
          <w:ins w:id="1795" w:author="Heidi Maldonado" w:date="2019-10-12T12:39:00Z"/>
          <w:rFonts w:ascii="Arial" w:hAnsi="Arial"/>
          <w:b/>
          <w:sz w:val="28"/>
          <w:u w:val="single"/>
        </w:rPr>
      </w:pPr>
    </w:p>
    <w:p w:rsidR="005A6488" w:rsidRDefault="005A6488">
      <w:pPr>
        <w:tabs>
          <w:tab w:val="left" w:pos="2712"/>
        </w:tabs>
        <w:rPr>
          <w:ins w:id="1796" w:author="Heidi Maldonado" w:date="2019-10-12T12:30:00Z"/>
          <w:rFonts w:ascii="Arial" w:hAnsi="Arial" w:cs="Arial"/>
        </w:rPr>
        <w:pPrChange w:id="1797" w:author="Heidi Maldonado" w:date="2019-10-12T12:15:00Z">
          <w:pPr/>
        </w:pPrChange>
      </w:pPr>
    </w:p>
    <w:p w:rsidR="001563AF" w:rsidRDefault="001563AF">
      <w:pPr>
        <w:tabs>
          <w:tab w:val="left" w:pos="2712"/>
        </w:tabs>
        <w:rPr>
          <w:ins w:id="1798" w:author="Heidi Maldonado" w:date="2019-10-12T12:15:00Z"/>
          <w:rFonts w:ascii="Arial" w:hAnsi="Arial" w:cs="Arial"/>
        </w:rPr>
        <w:pPrChange w:id="1799" w:author="Heidi Maldonado" w:date="2019-10-12T12:15:00Z">
          <w:pPr/>
        </w:pPrChange>
      </w:pPr>
    </w:p>
    <w:p w:rsidR="002E3281" w:rsidRPr="002E3281" w:rsidRDefault="002E3281">
      <w:pPr>
        <w:tabs>
          <w:tab w:val="left" w:pos="2712"/>
        </w:tabs>
        <w:rPr>
          <w:rFonts w:ascii="Arial" w:hAnsi="Arial" w:cs="Arial"/>
          <w:rPrChange w:id="1800" w:author="Heidi Maldonado" w:date="2019-10-12T12:15:00Z">
            <w:rPr/>
          </w:rPrChange>
        </w:rPr>
        <w:pPrChange w:id="1801" w:author="Heidi Maldonado" w:date="2019-10-12T12:15:00Z">
          <w:pPr/>
        </w:pPrChange>
      </w:pPr>
      <w:ins w:id="1802" w:author="Heidi Maldonado" w:date="2019-10-12T12:15:00Z">
        <w:r>
          <w:rPr>
            <w:rFonts w:ascii="Arial" w:hAnsi="Arial" w:cs="Arial"/>
          </w:rPr>
          <w:t>Appendix C – Audit Guidelines</w:t>
        </w:r>
      </w:ins>
    </w:p>
    <w:sectPr w:rsidR="002E3281" w:rsidRPr="002E3281" w:rsidSect="00294D6F">
      <w:footerReference w:type="even" r:id="rId10"/>
      <w:footerReference w:type="default" r:id="rId11"/>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12" w:rsidRDefault="00123B12">
      <w:r>
        <w:separator/>
      </w:r>
    </w:p>
  </w:endnote>
  <w:endnote w:type="continuationSeparator" w:id="0">
    <w:p w:rsidR="00123B12" w:rsidRDefault="0012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B8" w:rsidRDefault="000F5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DB8" w:rsidRDefault="000F5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B8" w:rsidDel="00C93275" w:rsidRDefault="000F5DB8">
    <w:pPr>
      <w:pStyle w:val="Footer"/>
      <w:framePr w:wrap="around" w:vAnchor="text" w:hAnchor="margin" w:xAlign="center" w:y="1"/>
      <w:rPr>
        <w:del w:id="1803" w:author="Heidi Maldonado" w:date="2019-08-24T13:55:00Z"/>
        <w:rStyle w:val="PageNumber"/>
      </w:rPr>
    </w:pPr>
    <w:del w:id="1804" w:author="Heidi Maldonado" w:date="2019-08-24T13:55:00Z">
      <w:r w:rsidDel="00C93275">
        <w:rPr>
          <w:rStyle w:val="PageNumber"/>
        </w:rPr>
        <w:fldChar w:fldCharType="begin"/>
      </w:r>
      <w:r w:rsidDel="00C93275">
        <w:rPr>
          <w:rStyle w:val="PageNumber"/>
        </w:rPr>
        <w:delInstrText xml:space="preserve">PAGE  </w:delInstrText>
      </w:r>
      <w:r w:rsidDel="00C93275">
        <w:rPr>
          <w:rStyle w:val="PageNumber"/>
        </w:rPr>
        <w:fldChar w:fldCharType="separate"/>
      </w:r>
      <w:r w:rsidDel="00C93275">
        <w:rPr>
          <w:rStyle w:val="PageNumber"/>
          <w:noProof/>
        </w:rPr>
        <w:delText>1</w:delText>
      </w:r>
      <w:r w:rsidDel="00C93275">
        <w:rPr>
          <w:rStyle w:val="PageNumber"/>
        </w:rPr>
        <w:fldChar w:fldCharType="end"/>
      </w:r>
    </w:del>
  </w:p>
  <w:p w:rsidR="000F5DB8" w:rsidRDefault="000F5DB8">
    <w:pPr>
      <w:pStyle w:val="Footer"/>
    </w:pPr>
    <w:ins w:id="1805" w:author="Heidi Maldonado" w:date="2019-08-24T13:54:00Z">
      <w:r>
        <w:t>Last Revised 8/24/2019</w:t>
      </w:r>
      <w:r>
        <w:tab/>
      </w:r>
      <w:r>
        <w:tab/>
        <w:t xml:space="preserve">Page 1 of </w:t>
      </w:r>
    </w:ins>
    <w:ins w:id="1806" w:author="Heidi Maldonado" w:date="2019-08-24T14:43:00Z">
      <w:r>
        <w:fldChar w:fldCharType="begin"/>
      </w:r>
      <w:r>
        <w:instrText xml:space="preserve"> PAGE   \* MERGEFORMAT </w:instrText>
      </w:r>
      <w:r>
        <w:fldChar w:fldCharType="separate"/>
      </w:r>
    </w:ins>
    <w:r w:rsidR="008A567B">
      <w:rPr>
        <w:noProof/>
      </w:rPr>
      <w:t>5</w:t>
    </w:r>
    <w:ins w:id="1807" w:author="Heidi Maldonado" w:date="2019-08-24T14:43:00Z">
      <w:r>
        <w:rPr>
          <w:noProof/>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12" w:rsidRDefault="00123B12">
      <w:r>
        <w:separator/>
      </w:r>
    </w:p>
  </w:footnote>
  <w:footnote w:type="continuationSeparator" w:id="0">
    <w:p w:rsidR="00123B12" w:rsidRDefault="00123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BD1"/>
    <w:multiLevelType w:val="hybridMultilevel"/>
    <w:tmpl w:val="BA5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D38"/>
    <w:multiLevelType w:val="hybridMultilevel"/>
    <w:tmpl w:val="E746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0CD5"/>
    <w:multiLevelType w:val="hybridMultilevel"/>
    <w:tmpl w:val="E7A09C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6851B9E"/>
    <w:multiLevelType w:val="hybridMultilevel"/>
    <w:tmpl w:val="6C6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A1848"/>
    <w:multiLevelType w:val="hybridMultilevel"/>
    <w:tmpl w:val="92ECE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94091"/>
    <w:multiLevelType w:val="hybridMultilevel"/>
    <w:tmpl w:val="5E9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018BD"/>
    <w:multiLevelType w:val="hybridMultilevel"/>
    <w:tmpl w:val="5EE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BD27E7"/>
    <w:multiLevelType w:val="hybridMultilevel"/>
    <w:tmpl w:val="27FAE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AF07C1"/>
    <w:multiLevelType w:val="multilevel"/>
    <w:tmpl w:val="C1848240"/>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start w:val="4"/>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7861FE3"/>
    <w:multiLevelType w:val="hybridMultilevel"/>
    <w:tmpl w:val="0AA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F3B82"/>
    <w:multiLevelType w:val="hybridMultilevel"/>
    <w:tmpl w:val="3666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56CF8"/>
    <w:multiLevelType w:val="hybridMultilevel"/>
    <w:tmpl w:val="5604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8762C"/>
    <w:multiLevelType w:val="hybridMultilevel"/>
    <w:tmpl w:val="D8E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A726C"/>
    <w:multiLevelType w:val="hybridMultilevel"/>
    <w:tmpl w:val="C83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98739ED"/>
    <w:multiLevelType w:val="hybridMultilevel"/>
    <w:tmpl w:val="16B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434E0"/>
    <w:multiLevelType w:val="hybridMultilevel"/>
    <w:tmpl w:val="420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0370F"/>
    <w:multiLevelType w:val="hybridMultilevel"/>
    <w:tmpl w:val="D250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0610A"/>
    <w:multiLevelType w:val="hybridMultilevel"/>
    <w:tmpl w:val="1A1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33574"/>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BDE3BA0"/>
    <w:multiLevelType w:val="hybridMultilevel"/>
    <w:tmpl w:val="6B6E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4DAF"/>
    <w:multiLevelType w:val="hybridMultilevel"/>
    <w:tmpl w:val="36F0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3"/>
  </w:num>
  <w:num w:numId="5">
    <w:abstractNumId w:val="11"/>
  </w:num>
  <w:num w:numId="6">
    <w:abstractNumId w:val="17"/>
  </w:num>
  <w:num w:numId="7">
    <w:abstractNumId w:val="22"/>
  </w:num>
  <w:num w:numId="8">
    <w:abstractNumId w:val="13"/>
  </w:num>
  <w:num w:numId="9">
    <w:abstractNumId w:val="20"/>
  </w:num>
  <w:num w:numId="10">
    <w:abstractNumId w:val="15"/>
  </w:num>
  <w:num w:numId="11">
    <w:abstractNumId w:val="18"/>
  </w:num>
  <w:num w:numId="12">
    <w:abstractNumId w:val="5"/>
  </w:num>
  <w:num w:numId="13">
    <w:abstractNumId w:val="12"/>
  </w:num>
  <w:num w:numId="14">
    <w:abstractNumId w:val="3"/>
  </w:num>
  <w:num w:numId="15">
    <w:abstractNumId w:val="25"/>
  </w:num>
  <w:num w:numId="16">
    <w:abstractNumId w:val="8"/>
  </w:num>
  <w:num w:numId="17">
    <w:abstractNumId w:val="4"/>
  </w:num>
  <w:num w:numId="18">
    <w:abstractNumId w:val="24"/>
  </w:num>
  <w:num w:numId="19">
    <w:abstractNumId w:val="1"/>
  </w:num>
  <w:num w:numId="20">
    <w:abstractNumId w:val="19"/>
  </w:num>
  <w:num w:numId="21">
    <w:abstractNumId w:val="6"/>
  </w:num>
  <w:num w:numId="22">
    <w:abstractNumId w:val="16"/>
  </w:num>
  <w:num w:numId="23">
    <w:abstractNumId w:val="14"/>
  </w:num>
  <w:num w:numId="24">
    <w:abstractNumId w:val="0"/>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00169"/>
    <w:rsid w:val="00000F59"/>
    <w:rsid w:val="00005651"/>
    <w:rsid w:val="00012518"/>
    <w:rsid w:val="00022922"/>
    <w:rsid w:val="00032F94"/>
    <w:rsid w:val="00053562"/>
    <w:rsid w:val="00063A60"/>
    <w:rsid w:val="00066459"/>
    <w:rsid w:val="00067041"/>
    <w:rsid w:val="0007257B"/>
    <w:rsid w:val="000765B1"/>
    <w:rsid w:val="000851BB"/>
    <w:rsid w:val="000A6D8D"/>
    <w:rsid w:val="000B06DE"/>
    <w:rsid w:val="000B0BE9"/>
    <w:rsid w:val="000C0F35"/>
    <w:rsid w:val="000C15CC"/>
    <w:rsid w:val="000D7D55"/>
    <w:rsid w:val="000E0843"/>
    <w:rsid w:val="000F5DB8"/>
    <w:rsid w:val="000F75AC"/>
    <w:rsid w:val="00123B12"/>
    <w:rsid w:val="00123EFD"/>
    <w:rsid w:val="00135EE9"/>
    <w:rsid w:val="001457E1"/>
    <w:rsid w:val="001563AF"/>
    <w:rsid w:val="001630EA"/>
    <w:rsid w:val="0018293D"/>
    <w:rsid w:val="001A4B1C"/>
    <w:rsid w:val="001B32BA"/>
    <w:rsid w:val="001B523B"/>
    <w:rsid w:val="001C7A96"/>
    <w:rsid w:val="001D0C05"/>
    <w:rsid w:val="001E208D"/>
    <w:rsid w:val="001F583D"/>
    <w:rsid w:val="00236723"/>
    <w:rsid w:val="00244807"/>
    <w:rsid w:val="00244830"/>
    <w:rsid w:val="00291A38"/>
    <w:rsid w:val="0029204C"/>
    <w:rsid w:val="00294D6F"/>
    <w:rsid w:val="002975DB"/>
    <w:rsid w:val="002A6948"/>
    <w:rsid w:val="002B48B8"/>
    <w:rsid w:val="002C0C2C"/>
    <w:rsid w:val="002C655A"/>
    <w:rsid w:val="002D1720"/>
    <w:rsid w:val="002D3B67"/>
    <w:rsid w:val="002E0AE6"/>
    <w:rsid w:val="002E21D9"/>
    <w:rsid w:val="002E3281"/>
    <w:rsid w:val="002F2B10"/>
    <w:rsid w:val="002F557C"/>
    <w:rsid w:val="003067EC"/>
    <w:rsid w:val="00325690"/>
    <w:rsid w:val="0032619B"/>
    <w:rsid w:val="003309B5"/>
    <w:rsid w:val="00360CE5"/>
    <w:rsid w:val="0037119E"/>
    <w:rsid w:val="00397EC5"/>
    <w:rsid w:val="003A09D2"/>
    <w:rsid w:val="003B7CC5"/>
    <w:rsid w:val="003C0D0C"/>
    <w:rsid w:val="003C2DA2"/>
    <w:rsid w:val="003C6840"/>
    <w:rsid w:val="003E0216"/>
    <w:rsid w:val="003E4C1E"/>
    <w:rsid w:val="003E53E0"/>
    <w:rsid w:val="003F1399"/>
    <w:rsid w:val="0040616B"/>
    <w:rsid w:val="00410648"/>
    <w:rsid w:val="00425F00"/>
    <w:rsid w:val="00476359"/>
    <w:rsid w:val="00491C87"/>
    <w:rsid w:val="00495707"/>
    <w:rsid w:val="004B67A7"/>
    <w:rsid w:val="004C06C0"/>
    <w:rsid w:val="004E0B13"/>
    <w:rsid w:val="004F5761"/>
    <w:rsid w:val="004F5DC1"/>
    <w:rsid w:val="0051022C"/>
    <w:rsid w:val="005157F1"/>
    <w:rsid w:val="00531042"/>
    <w:rsid w:val="005470F3"/>
    <w:rsid w:val="00554C60"/>
    <w:rsid w:val="00561137"/>
    <w:rsid w:val="00565CEA"/>
    <w:rsid w:val="0059502D"/>
    <w:rsid w:val="005A6488"/>
    <w:rsid w:val="005E0761"/>
    <w:rsid w:val="005E1BEB"/>
    <w:rsid w:val="005E4B82"/>
    <w:rsid w:val="005E63C2"/>
    <w:rsid w:val="005F3369"/>
    <w:rsid w:val="006304A8"/>
    <w:rsid w:val="00654935"/>
    <w:rsid w:val="006910C3"/>
    <w:rsid w:val="006A2F9E"/>
    <w:rsid w:val="006A4E58"/>
    <w:rsid w:val="006B33E6"/>
    <w:rsid w:val="006C05DC"/>
    <w:rsid w:val="006C20CC"/>
    <w:rsid w:val="006C5715"/>
    <w:rsid w:val="006C61B4"/>
    <w:rsid w:val="006D5A18"/>
    <w:rsid w:val="006E2846"/>
    <w:rsid w:val="006E66E1"/>
    <w:rsid w:val="006E6D74"/>
    <w:rsid w:val="006F70A7"/>
    <w:rsid w:val="00713835"/>
    <w:rsid w:val="00764BBA"/>
    <w:rsid w:val="007719FC"/>
    <w:rsid w:val="00773BDC"/>
    <w:rsid w:val="00776EF6"/>
    <w:rsid w:val="007846ED"/>
    <w:rsid w:val="00794990"/>
    <w:rsid w:val="007A28F0"/>
    <w:rsid w:val="007B7767"/>
    <w:rsid w:val="007F0DF1"/>
    <w:rsid w:val="00801959"/>
    <w:rsid w:val="008223BC"/>
    <w:rsid w:val="00840E72"/>
    <w:rsid w:val="008415B7"/>
    <w:rsid w:val="008431B9"/>
    <w:rsid w:val="008515D4"/>
    <w:rsid w:val="008544E5"/>
    <w:rsid w:val="00866BC5"/>
    <w:rsid w:val="00873705"/>
    <w:rsid w:val="00874DAC"/>
    <w:rsid w:val="00875E55"/>
    <w:rsid w:val="0088567B"/>
    <w:rsid w:val="00887042"/>
    <w:rsid w:val="00894046"/>
    <w:rsid w:val="008A567B"/>
    <w:rsid w:val="008C1C98"/>
    <w:rsid w:val="008F1CD7"/>
    <w:rsid w:val="009207AD"/>
    <w:rsid w:val="009236D4"/>
    <w:rsid w:val="009412B3"/>
    <w:rsid w:val="00971E31"/>
    <w:rsid w:val="00990150"/>
    <w:rsid w:val="00994AB8"/>
    <w:rsid w:val="009A6B3B"/>
    <w:rsid w:val="009B069B"/>
    <w:rsid w:val="009F2D0F"/>
    <w:rsid w:val="009F561E"/>
    <w:rsid w:val="009F5681"/>
    <w:rsid w:val="009F7565"/>
    <w:rsid w:val="00A1500F"/>
    <w:rsid w:val="00A54BE2"/>
    <w:rsid w:val="00A65FB8"/>
    <w:rsid w:val="00A773AC"/>
    <w:rsid w:val="00AB7FA5"/>
    <w:rsid w:val="00AC2ADF"/>
    <w:rsid w:val="00AC6499"/>
    <w:rsid w:val="00AC74B0"/>
    <w:rsid w:val="00AE63E0"/>
    <w:rsid w:val="00AF3DCE"/>
    <w:rsid w:val="00B15454"/>
    <w:rsid w:val="00B35E54"/>
    <w:rsid w:val="00B55DAC"/>
    <w:rsid w:val="00B77119"/>
    <w:rsid w:val="00B82AAB"/>
    <w:rsid w:val="00B96616"/>
    <w:rsid w:val="00B96C0C"/>
    <w:rsid w:val="00BB5FA4"/>
    <w:rsid w:val="00BD251C"/>
    <w:rsid w:val="00BD4D91"/>
    <w:rsid w:val="00C05C4C"/>
    <w:rsid w:val="00C05F1B"/>
    <w:rsid w:val="00C132C8"/>
    <w:rsid w:val="00C23DD7"/>
    <w:rsid w:val="00C26554"/>
    <w:rsid w:val="00C2798B"/>
    <w:rsid w:val="00C4294E"/>
    <w:rsid w:val="00C53A95"/>
    <w:rsid w:val="00C60450"/>
    <w:rsid w:val="00C93275"/>
    <w:rsid w:val="00CA01D0"/>
    <w:rsid w:val="00CA0616"/>
    <w:rsid w:val="00CB0338"/>
    <w:rsid w:val="00CD68C8"/>
    <w:rsid w:val="00CE03FC"/>
    <w:rsid w:val="00CE0A54"/>
    <w:rsid w:val="00CF106F"/>
    <w:rsid w:val="00D101C7"/>
    <w:rsid w:val="00D13488"/>
    <w:rsid w:val="00D26054"/>
    <w:rsid w:val="00D277B4"/>
    <w:rsid w:val="00D27EF5"/>
    <w:rsid w:val="00D402AD"/>
    <w:rsid w:val="00D7542E"/>
    <w:rsid w:val="00D8675B"/>
    <w:rsid w:val="00D8741F"/>
    <w:rsid w:val="00D91660"/>
    <w:rsid w:val="00DB16F1"/>
    <w:rsid w:val="00DC1D78"/>
    <w:rsid w:val="00DC39BD"/>
    <w:rsid w:val="00E04B60"/>
    <w:rsid w:val="00E24C70"/>
    <w:rsid w:val="00E44CD1"/>
    <w:rsid w:val="00E56824"/>
    <w:rsid w:val="00E6089B"/>
    <w:rsid w:val="00E67CFB"/>
    <w:rsid w:val="00E76F5B"/>
    <w:rsid w:val="00EA4BD0"/>
    <w:rsid w:val="00EA6384"/>
    <w:rsid w:val="00EC1046"/>
    <w:rsid w:val="00EE21D4"/>
    <w:rsid w:val="00EE7C29"/>
    <w:rsid w:val="00EF674F"/>
    <w:rsid w:val="00F26880"/>
    <w:rsid w:val="00F32351"/>
    <w:rsid w:val="00F36430"/>
    <w:rsid w:val="00F55F71"/>
    <w:rsid w:val="00F916AA"/>
    <w:rsid w:val="00FA5065"/>
    <w:rsid w:val="00FA6A09"/>
    <w:rsid w:val="00FA7DC1"/>
    <w:rsid w:val="00FB38DA"/>
    <w:rsid w:val="00FB7EFF"/>
    <w:rsid w:val="00FC131A"/>
    <w:rsid w:val="00FC616A"/>
    <w:rsid w:val="00FD0671"/>
    <w:rsid w:val="00FD42D5"/>
    <w:rsid w:val="00FD43A8"/>
    <w:rsid w:val="00FE0249"/>
    <w:rsid w:val="00FE094B"/>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5DAC"/>
    <w:pPr>
      <w:tabs>
        <w:tab w:val="center" w:pos="4680"/>
        <w:tab w:val="right" w:pos="9360"/>
      </w:tabs>
    </w:pPr>
  </w:style>
  <w:style w:type="character" w:customStyle="1" w:styleId="HeaderChar">
    <w:name w:val="Header Char"/>
    <w:basedOn w:val="DefaultParagraphFont"/>
    <w:link w:val="Header"/>
    <w:uiPriority w:val="99"/>
    <w:rsid w:val="00B55DAC"/>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5DAC"/>
    <w:pPr>
      <w:tabs>
        <w:tab w:val="center" w:pos="4680"/>
        <w:tab w:val="right" w:pos="9360"/>
      </w:tabs>
    </w:pPr>
  </w:style>
  <w:style w:type="character" w:customStyle="1" w:styleId="HeaderChar">
    <w:name w:val="Header Char"/>
    <w:basedOn w:val="DefaultParagraphFont"/>
    <w:link w:val="Header"/>
    <w:uiPriority w:val="99"/>
    <w:rsid w:val="00B55DA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97D2-C88A-40BA-823E-6B835B54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19435</TotalTime>
  <Pages>25</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Heidi Maldonado</cp:lastModifiedBy>
  <cp:revision>22</cp:revision>
  <cp:lastPrinted>2017-08-10T20:37:00Z</cp:lastPrinted>
  <dcterms:created xsi:type="dcterms:W3CDTF">2019-10-12T13:57:00Z</dcterms:created>
  <dcterms:modified xsi:type="dcterms:W3CDTF">2019-10-26T03:15:00Z</dcterms:modified>
</cp:coreProperties>
</file>