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F2" w:rsidRDefault="005E2AF2">
      <w:pPr>
        <w:jc w:val="both"/>
        <w:rPr>
          <w:rFonts w:ascii="Arial" w:hAnsi="Arial"/>
          <w:b/>
          <w:sz w:val="28"/>
        </w:rPr>
      </w:pPr>
    </w:p>
    <w:p w:rsidR="001B2E37" w:rsidRDefault="005E2AF2" w:rsidP="001B2E37">
      <w:pPr>
        <w:jc w:val="center"/>
        <w:rPr>
          <w:rFonts w:ascii="Arial" w:hAnsi="Arial"/>
          <w:sz w:val="52"/>
        </w:rPr>
      </w:pPr>
      <w:r>
        <w:rPr>
          <w:rFonts w:ascii="Arial" w:hAnsi="Arial"/>
          <w:b/>
          <w:sz w:val="52"/>
        </w:rPr>
        <w:t>TBRNA Policy</w:t>
      </w:r>
    </w:p>
    <w:p w:rsidR="001B2E37" w:rsidRPr="004D3A6D" w:rsidRDefault="000B5390" w:rsidP="000B5390">
      <w:pPr>
        <w:rPr>
          <w:rFonts w:ascii="Arial" w:hAnsi="Arial"/>
          <w:color w:val="BFBFBF" w:themeColor="background1" w:themeShade="BF"/>
          <w:sz w:val="22"/>
          <w:szCs w:val="22"/>
        </w:rPr>
      </w:pPr>
      <w:r>
        <w:rPr>
          <w:rFonts w:ascii="Arial" w:hAnsi="Arial"/>
          <w:color w:val="BFBFBF" w:themeColor="background1" w:themeShade="BF"/>
          <w:sz w:val="22"/>
          <w:szCs w:val="22"/>
        </w:rPr>
        <w:t xml:space="preserve">                                   </w:t>
      </w:r>
      <w:r w:rsidR="005B065D">
        <w:rPr>
          <w:rFonts w:ascii="Arial" w:hAnsi="Arial"/>
          <w:color w:val="BFBFBF" w:themeColor="background1" w:themeShade="BF"/>
          <w:sz w:val="22"/>
          <w:szCs w:val="22"/>
        </w:rPr>
        <w:t xml:space="preserve">    </w:t>
      </w:r>
      <w:r w:rsidR="005E2EEF">
        <w:rPr>
          <w:rFonts w:ascii="Arial" w:hAnsi="Arial"/>
          <w:color w:val="BFBFBF" w:themeColor="background1" w:themeShade="BF"/>
          <w:sz w:val="22"/>
          <w:szCs w:val="22"/>
        </w:rPr>
        <w:t xml:space="preserve">                        May 2014</w:t>
      </w:r>
    </w:p>
    <w:p w:rsidR="005E2AF2" w:rsidRDefault="005E2AF2">
      <w:pPr>
        <w:jc w:val="both"/>
        <w:rPr>
          <w:rFonts w:ascii="Arial" w:hAnsi="Arial"/>
          <w:b/>
          <w:sz w:val="28"/>
        </w:rPr>
      </w:pPr>
    </w:p>
    <w:p w:rsidR="005E2AF2" w:rsidRDefault="003F11FB">
      <w:pPr>
        <w:jc w:val="center"/>
        <w:rPr>
          <w:rFonts w:ascii="Arial" w:hAnsi="Arial"/>
          <w:b/>
          <w:sz w:val="28"/>
        </w:rPr>
      </w:pPr>
      <w:r>
        <w:rPr>
          <w:rFonts w:ascii="Arial" w:hAnsi="Arial"/>
          <w:b/>
          <w:noProof/>
        </w:rPr>
        <w:drawing>
          <wp:inline distT="0" distB="0" distL="0" distR="0">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7"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5E2AF2" w:rsidRDefault="005E2AF2">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Adopted:  5/11/1996</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Remembering who we serve to avoid the pitfalls our predecessors had to face.</w:t>
      </w:r>
    </w:p>
    <w:p w:rsidR="005E2AF2" w:rsidRDefault="005E2AF2">
      <w:pPr>
        <w:rPr>
          <w:sz w:val="28"/>
        </w:rPr>
      </w:pPr>
    </w:p>
    <w:p w:rsidR="005E2AF2" w:rsidRDefault="005E2AF2">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5E2AF2" w:rsidRDefault="005E2AF2">
      <w:pPr>
        <w:jc w:val="both"/>
        <w:rPr>
          <w:rFonts w:ascii="Arial" w:hAnsi="Arial"/>
          <w:sz w:val="28"/>
        </w:rPr>
      </w:pPr>
      <w:r>
        <w:rPr>
          <w:rFonts w:ascii="Arial" w:hAnsi="Arial"/>
          <w:sz w:val="28"/>
        </w:rPr>
        <w:t>TBR’s Policy D</w:t>
      </w:r>
      <w:r w:rsidR="000B5390">
        <w:rPr>
          <w:rFonts w:ascii="Arial" w:hAnsi="Arial"/>
          <w:sz w:val="28"/>
        </w:rPr>
        <w:t>ocument will be updated after each RSC if needed and emailed to all TBR trusted servants</w:t>
      </w:r>
      <w:r>
        <w:rPr>
          <w:rFonts w:ascii="Arial" w:hAnsi="Arial"/>
          <w:sz w:val="28"/>
        </w:rPr>
        <w:t>. A Policy Change Log will document policy changes made during the year. A Motion/Decision Log will also be kept at each RSC.</w:t>
      </w:r>
    </w:p>
    <w:p w:rsidR="005E2AF2" w:rsidRDefault="005E2AF2">
      <w:pPr>
        <w:jc w:val="center"/>
        <w:rPr>
          <w:rFonts w:ascii="Arial" w:hAnsi="Arial"/>
        </w:rPr>
      </w:pPr>
    </w:p>
    <w:p w:rsidR="005E2AF2" w:rsidRDefault="005E2AF2">
      <w:r>
        <w:rPr>
          <w:b/>
          <w:sz w:val="28"/>
        </w:rPr>
        <w:t>TBRSC MEETINGS</w:t>
      </w:r>
      <w:r>
        <w:rPr>
          <w:sz w:val="28"/>
        </w:rPr>
        <w:t>--------------------------------</w:t>
      </w:r>
      <w:r>
        <w:t>Page 4</w:t>
      </w:r>
    </w:p>
    <w:p w:rsidR="005E2AF2" w:rsidRDefault="005E2AF2">
      <w:r>
        <w:t xml:space="preserve">  RSC Meeting Dates and Time-------------------------Page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5E2AF2" w:rsidRDefault="005E2AF2">
      <w:r>
        <w:t xml:space="preserve">  Reports--------------------------------------------Page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5E2AF2" w:rsidRDefault="005E2AF2">
      <w:pPr>
        <w:rPr>
          <w:sz w:val="28"/>
        </w:rPr>
      </w:pPr>
      <w:r>
        <w:t xml:space="preserve">  Guidelines for Consensus-Based Decision Making-----Page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5E2AF2" w:rsidRDefault="005E2AF2">
      <w:r>
        <w:t xml:space="preserve">  Regional Delegate and Regional Delegate Alternate--Page 8</w:t>
      </w:r>
    </w:p>
    <w:p w:rsidR="005E2AF2" w:rsidRDefault="005E2AF2">
      <w:r>
        <w:t xml:space="preserve">  RD&amp; RDA Put </w:t>
      </w:r>
      <w:proofErr w:type="gramStart"/>
      <w:r>
        <w:t>On</w:t>
      </w:r>
      <w:proofErr w:type="gramEnd"/>
      <w:r>
        <w:t xml:space="preserve"> Southern Zonal Forum Workshops------Page 8</w:t>
      </w:r>
    </w:p>
    <w:p w:rsidR="005E2AF2" w:rsidRDefault="005E2AF2">
      <w:r>
        <w:t xml:space="preserve">  RD&amp;RDA Reimbursement for ASC Travel----------------Page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5E2AF2" w:rsidRDefault="005E2AF2">
      <w:r>
        <w:t xml:space="preserve">  Removal of a Regional Trusted Servants-------------Page 9</w:t>
      </w:r>
    </w:p>
    <w:p w:rsidR="005E2AF2" w:rsidRDefault="005E2AF2">
      <w:pPr>
        <w:rPr>
          <w:sz w:val="28"/>
        </w:rPr>
      </w:pPr>
      <w:r>
        <w:t xml:space="preserve">  Travel and Per Diem for TBRC-----------------------Page 9</w:t>
      </w:r>
    </w:p>
    <w:p w:rsidR="005E2AF2" w:rsidRDefault="005E2AF2">
      <w:r>
        <w:rPr>
          <w:b/>
          <w:sz w:val="28"/>
          <w:u w:val="single"/>
        </w:rPr>
        <w:t>FINANCIAL</w:t>
      </w:r>
      <w:r>
        <w:rPr>
          <w:b/>
          <w:u w:val="single"/>
        </w:rPr>
        <w:t xml:space="preserve"> </w:t>
      </w:r>
      <w:r>
        <w:rPr>
          <w:b/>
          <w:sz w:val="28"/>
          <w:u w:val="single"/>
        </w:rPr>
        <w:t>POLICY</w:t>
      </w:r>
      <w:r>
        <w:t>-----------------------------------Page 10</w:t>
      </w:r>
    </w:p>
    <w:p w:rsidR="005E2AF2" w:rsidRDefault="005E2AF2">
      <w:r>
        <w:rPr>
          <w:b/>
          <w:sz w:val="28"/>
        </w:rPr>
        <w:t>GENERAL</w:t>
      </w:r>
      <w:r>
        <w:rPr>
          <w:b/>
        </w:rPr>
        <w:t xml:space="preserve"> </w:t>
      </w:r>
      <w:r>
        <w:rPr>
          <w:b/>
          <w:sz w:val="28"/>
        </w:rPr>
        <w:t>PROVISIONS</w:t>
      </w:r>
      <w:r>
        <w:rPr>
          <w:b/>
        </w:rPr>
        <w:t>--------------------------------</w:t>
      </w:r>
      <w:r>
        <w:t>Page 10</w:t>
      </w:r>
    </w:p>
    <w:p w:rsidR="005E2AF2" w:rsidRDefault="005E2AF2">
      <w:r>
        <w:rPr>
          <w:b/>
        </w:rPr>
        <w:t xml:space="preserve">  </w:t>
      </w:r>
      <w:r>
        <w:t>Definitions----------------------------------------Page 10</w:t>
      </w:r>
    </w:p>
    <w:p w:rsidR="005E2AF2" w:rsidRDefault="005E2AF2">
      <w:r>
        <w:rPr>
          <w:b/>
        </w:rPr>
        <w:t xml:space="preserve">  </w:t>
      </w:r>
      <w:r>
        <w:t>Bank Account---------------------------------------Page 10</w:t>
      </w:r>
    </w:p>
    <w:p w:rsidR="005E2AF2" w:rsidRDefault="005E2AF2">
      <w:pPr>
        <w:rPr>
          <w:b/>
          <w:u w:val="single"/>
        </w:rPr>
      </w:pPr>
      <w:r>
        <w:t xml:space="preserve">  Receipt and Deposit of Funds-----------------------Page 10</w:t>
      </w:r>
    </w:p>
    <w:p w:rsidR="005E2AF2" w:rsidRDefault="005E2AF2">
      <w:r>
        <w:t xml:space="preserve">  Reports--------------------------------------------Page 10</w:t>
      </w:r>
    </w:p>
    <w:p w:rsidR="005E2AF2" w:rsidRDefault="005E2AF2">
      <w:r>
        <w:t xml:space="preserve">  Audits---------------------------------------------Page 10</w:t>
      </w:r>
      <w:proofErr w:type="gramStart"/>
      <w:r>
        <w:t>,12</w:t>
      </w:r>
      <w:proofErr w:type="gramEnd"/>
    </w:p>
    <w:p w:rsidR="005E2AF2" w:rsidRDefault="005E2AF2">
      <w:pPr>
        <w:rPr>
          <w:b/>
          <w:u w:val="single"/>
        </w:rPr>
      </w:pPr>
      <w:r>
        <w:t xml:space="preserve">  Committee Appropriations---------------------------Page 10</w:t>
      </w:r>
    </w:p>
    <w:p w:rsidR="005E2AF2" w:rsidRDefault="005E2AF2">
      <w:r>
        <w:t xml:space="preserve">  Regional Tax Number--------------------------------Page 10</w:t>
      </w:r>
    </w:p>
    <w:p w:rsidR="005E2AF2" w:rsidRDefault="005E2AF2">
      <w:r>
        <w:t xml:space="preserve">  Federal Income Tax---------------------------------Page 11</w:t>
      </w:r>
    </w:p>
    <w:p w:rsidR="005E2AF2" w:rsidRDefault="005E2AF2">
      <w:pPr>
        <w:rPr>
          <w:b/>
          <w:sz w:val="28"/>
          <w:u w:val="single"/>
        </w:rPr>
      </w:pPr>
      <w:r>
        <w:t xml:space="preserve">  Adopt an Inmate------------------------------------Page 11, 12</w:t>
      </w:r>
    </w:p>
    <w:p w:rsidR="005E2AF2" w:rsidRDefault="005E2AF2">
      <w:r>
        <w:rPr>
          <w:b/>
          <w:sz w:val="28"/>
        </w:rPr>
        <w:t>DISTRIBUTION OF FUNDS INTO ACCOUNTS</w:t>
      </w:r>
      <w:r>
        <w:t>------------Page 11</w:t>
      </w:r>
    </w:p>
    <w:p w:rsidR="005E2AF2" w:rsidRDefault="005E2AF2">
      <w:pPr>
        <w:rPr>
          <w:b/>
        </w:rPr>
      </w:pPr>
      <w:r>
        <w:rPr>
          <w:b/>
        </w:rPr>
        <w:t xml:space="preserve">  </w:t>
      </w:r>
      <w:r>
        <w:t>Accounts-------------------------------------------Page 11</w:t>
      </w:r>
    </w:p>
    <w:p w:rsidR="005E2AF2" w:rsidRDefault="005E2AF2">
      <w:r>
        <w:t xml:space="preserve">  Prudent Reserve------------------------------------Page 11</w:t>
      </w:r>
    </w:p>
    <w:p w:rsidR="005E2AF2" w:rsidRDefault="005E2AF2">
      <w:r>
        <w:t xml:space="preserve">  WSC Travel Reserve---------------------------------Page 11</w:t>
      </w:r>
    </w:p>
    <w:p w:rsidR="005E2AF2" w:rsidRDefault="005E2AF2">
      <w:r>
        <w:t xml:space="preserve">  Administrative Committee Standing Appropriations---Page 11</w:t>
      </w:r>
    </w:p>
    <w:p w:rsidR="005E2AF2" w:rsidRDefault="005E2AF2">
      <w:r>
        <w:t xml:space="preserve">  Convention Account---------------------------------Page 12</w:t>
      </w:r>
    </w:p>
    <w:p w:rsidR="005E2AF2" w:rsidRDefault="005E2AF2">
      <w:pPr>
        <w:rPr>
          <w:b/>
          <w:u w:val="single"/>
        </w:rPr>
      </w:pPr>
      <w:r>
        <w:rPr>
          <w:b/>
        </w:rPr>
        <w:t xml:space="preserve">  </w:t>
      </w:r>
      <w:r>
        <w:t>Distribution of Funds to Standing Committees-------Page 12</w:t>
      </w:r>
    </w:p>
    <w:p w:rsidR="005E2AF2" w:rsidRDefault="005E2AF2">
      <w:pPr>
        <w:rPr>
          <w:u w:val="single"/>
        </w:rPr>
      </w:pPr>
      <w:r>
        <w:rPr>
          <w:b/>
          <w:sz w:val="28"/>
        </w:rPr>
        <w:t>PLAN OF NEW REGIONAL STRUCTURE</w:t>
      </w:r>
      <w:r>
        <w:t>------------------Page 13</w:t>
      </w:r>
    </w:p>
    <w:p w:rsidR="005E2AF2" w:rsidRDefault="005E2AF2">
      <w:r>
        <w:t xml:space="preserve">  November RSC---------------------------------------Page 13</w:t>
      </w:r>
    </w:p>
    <w:p w:rsidR="005E2AF2" w:rsidRDefault="005E2AF2">
      <w:r>
        <w:t xml:space="preserve">  February RSC---------------------------------------Page 13</w:t>
      </w:r>
    </w:p>
    <w:p w:rsidR="005E2AF2" w:rsidRDefault="005E2AF2">
      <w:r>
        <w:lastRenderedPageBreak/>
        <w:t xml:space="preserve">  Regional Assembly----------------------------------Page 14</w:t>
      </w:r>
    </w:p>
    <w:p w:rsidR="005E2AF2" w:rsidRDefault="005E2AF2"/>
    <w:p w:rsidR="005E2AF2" w:rsidRDefault="005E2AF2">
      <w:r>
        <w:t>May RSC--------------------------------------------Page 14</w:t>
      </w:r>
    </w:p>
    <w:p w:rsidR="005E2AF2" w:rsidRDefault="005E2AF2">
      <w:r>
        <w:t>August RSC-----------------------------------------Page 14</w:t>
      </w:r>
    </w:p>
    <w:p w:rsidR="005E2AF2" w:rsidRDefault="005E2AF2"/>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r>
        <w:rPr>
          <w:sz w:val="28"/>
        </w:rPr>
        <w:t xml:space="preserve"> </w:t>
      </w:r>
    </w:p>
    <w:p w:rsidR="005E2AF2" w:rsidRDefault="005E2AF2">
      <w:pPr>
        <w:rPr>
          <w:b/>
          <w:sz w:val="28"/>
          <w:u w:val="single"/>
        </w:rPr>
      </w:pPr>
    </w:p>
    <w:p w:rsidR="005E2AF2" w:rsidRDefault="005E2AF2">
      <w:pPr>
        <w:rPr>
          <w:sz w:val="28"/>
        </w:rPr>
      </w:pPr>
    </w:p>
    <w:p w:rsidR="005E2AF2" w:rsidRDefault="005E2AF2">
      <w:pPr>
        <w:rPr>
          <w:sz w:val="28"/>
        </w:rPr>
      </w:pP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b/>
          <w:sz w:val="28"/>
          <w:u w:val="single"/>
        </w:rPr>
      </w:pPr>
    </w:p>
    <w:p w:rsidR="005E2AF2" w:rsidRDefault="005E2AF2"/>
    <w:p w:rsidR="005E2AF2" w:rsidRDefault="005E2AF2"/>
    <w:p w:rsidR="005E2AF2" w:rsidRDefault="005E2AF2"/>
    <w:p w:rsidR="005E2AF2" w:rsidRDefault="005E2AF2">
      <w:pPr>
        <w:rPr>
          <w:b/>
          <w:sz w:val="32"/>
          <w:u w:val="single"/>
        </w:rPr>
      </w:pPr>
    </w:p>
    <w:p w:rsidR="005E2AF2" w:rsidRDefault="005E2AF2">
      <w:pPr>
        <w:rPr>
          <w:b/>
          <w:sz w:val="32"/>
          <w:u w:val="single"/>
        </w:rPr>
      </w:pPr>
    </w:p>
    <w:p w:rsidR="005E2AF2" w:rsidRDefault="005E2AF2">
      <w:pPr>
        <w:jc w:val="center"/>
      </w:pPr>
    </w:p>
    <w:p w:rsidR="005E2AF2" w:rsidRDefault="005E2AF2">
      <w:pPr>
        <w:rPr>
          <w:color w:val="808080"/>
        </w:rPr>
      </w:pPr>
      <w:r>
        <w:rPr>
          <w:b/>
          <w:sz w:val="32"/>
          <w:u w:val="single"/>
        </w:rPr>
        <w:t>MEETINGS</w:t>
      </w:r>
    </w:p>
    <w:p w:rsidR="005E2AF2" w:rsidRDefault="005E2AF2">
      <w:pPr>
        <w:rPr>
          <w:b/>
          <w:sz w:val="28"/>
          <w:u w:val="single"/>
        </w:rPr>
      </w:pPr>
    </w:p>
    <w:p w:rsidR="005E2AF2" w:rsidRDefault="005E2AF2">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5E2AF2" w:rsidRDefault="005E2AF2">
      <w:pPr>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Each Hosting Area will be responsible for finding a meeting space for the TBRSC Business meeting. TBRNA will </w:t>
      </w:r>
      <w:proofErr w:type="spellStart"/>
      <w:r>
        <w:rPr>
          <w:rFonts w:ascii="Arial" w:hAnsi="Arial"/>
        </w:rPr>
        <w:t>reinburse</w:t>
      </w:r>
      <w:proofErr w:type="spellEnd"/>
      <w:r>
        <w:rPr>
          <w:rFonts w:ascii="Arial" w:hAnsi="Arial"/>
        </w:rPr>
        <w:t xml:space="preserve"> the hosting area for facility rental for the RSC.  If a basket is passed it is up to the hosting area where the funds go.  TBRNA will also pay for </w:t>
      </w:r>
      <w:r w:rsidR="000B5390">
        <w:rPr>
          <w:rFonts w:ascii="Arial" w:hAnsi="Arial"/>
        </w:rPr>
        <w:t>facility rental for workshops the following day of the RSC.</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w:t>
      </w:r>
      <w:proofErr w:type="spellStart"/>
      <w:r>
        <w:rPr>
          <w:rFonts w:ascii="Arial" w:hAnsi="Arial"/>
        </w:rPr>
        <w:t>chose</w:t>
      </w:r>
      <w:proofErr w:type="spellEnd"/>
      <w:r>
        <w:rPr>
          <w:rFonts w:ascii="Arial" w:hAnsi="Arial"/>
        </w:rPr>
        <w:t xml:space="preserve"> to be assisted. (Please try hard to schedule such activities for after 6:00 PM.)</w:t>
      </w:r>
    </w:p>
    <w:p w:rsidR="005E2AF2" w:rsidRDefault="005E2AF2">
      <w:pPr>
        <w:rPr>
          <w:b/>
          <w:sz w:val="28"/>
        </w:rPr>
      </w:pPr>
    </w:p>
    <w:p w:rsidR="005E2AF2" w:rsidRPr="004C16FD" w:rsidRDefault="005E2AF2">
      <w:pPr>
        <w:jc w:val="both"/>
        <w:rPr>
          <w:rFonts w:ascii="Arial" w:hAnsi="Arial"/>
          <w:b/>
        </w:rPr>
      </w:pPr>
      <w:r>
        <w:rPr>
          <w:rFonts w:ascii="Arial" w:hAnsi="Arial"/>
          <w:b/>
        </w:rPr>
        <w:t xml:space="preserve">TBRSC ROTATION is a follows: </w:t>
      </w:r>
      <w:r w:rsidR="004C16FD">
        <w:rPr>
          <w:rFonts w:ascii="Arial" w:hAnsi="Arial"/>
          <w:b/>
        </w:rPr>
        <w:t xml:space="preserve">         TBRCNA ROTATION is as follows:          </w:t>
      </w:r>
    </w:p>
    <w:p w:rsidR="005E2AF2" w:rsidRDefault="005E2AF2">
      <w:pPr>
        <w:jc w:val="both"/>
        <w:rPr>
          <w:rFonts w:ascii="Arial" w:hAnsi="Arial"/>
        </w:rPr>
      </w:pP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Northside Area</w:t>
      </w:r>
      <w:r w:rsidR="004C16FD">
        <w:rPr>
          <w:rFonts w:ascii="Arial" w:hAnsi="Arial"/>
        </w:rPr>
        <w:t xml:space="preserve">                              Zone 1. Tri </w:t>
      </w:r>
      <w:proofErr w:type="gramStart"/>
      <w:r w:rsidR="004C16FD">
        <w:rPr>
          <w:rFonts w:ascii="Arial" w:hAnsi="Arial"/>
        </w:rPr>
        <w:t>County</w:t>
      </w:r>
      <w:r w:rsidR="007D54C1">
        <w:rPr>
          <w:rFonts w:ascii="Arial" w:hAnsi="Arial"/>
        </w:rPr>
        <w:t xml:space="preserve"> ,Southeast</w:t>
      </w:r>
      <w:proofErr w:type="gramEnd"/>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sidR="007D54C1">
        <w:rPr>
          <w:rFonts w:ascii="Arial" w:hAnsi="Arial"/>
        </w:rPr>
        <w:t xml:space="preserve">                               Zone 2   Houston, Northside</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Houston Area</w:t>
      </w:r>
      <w:r w:rsidR="007D54C1">
        <w:rPr>
          <w:rFonts w:ascii="Arial" w:hAnsi="Arial"/>
        </w:rPr>
        <w:t xml:space="preserve">                                Zone </w:t>
      </w:r>
      <w:proofErr w:type="gramStart"/>
      <w:r w:rsidR="007D54C1">
        <w:rPr>
          <w:rFonts w:ascii="Arial" w:hAnsi="Arial"/>
        </w:rPr>
        <w:t>3</w:t>
      </w:r>
      <w:r w:rsidR="000B5390">
        <w:rPr>
          <w:rFonts w:ascii="Arial" w:hAnsi="Arial"/>
        </w:rPr>
        <w:t xml:space="preserve">  Coastal</w:t>
      </w:r>
      <w:proofErr w:type="gramEnd"/>
      <w:r w:rsidR="000B5390">
        <w:rPr>
          <w:rFonts w:ascii="Arial" w:hAnsi="Arial"/>
        </w:rPr>
        <w:t xml:space="preserve"> Bend,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Brazos Valley</w:t>
      </w:r>
      <w:r w:rsidR="007D54C1">
        <w:rPr>
          <w:rFonts w:ascii="Arial" w:hAnsi="Arial"/>
        </w:rPr>
        <w:t xml:space="preserve">                                Zone </w:t>
      </w:r>
      <w:proofErr w:type="gramStart"/>
      <w:r w:rsidR="007D54C1">
        <w:rPr>
          <w:rFonts w:ascii="Arial" w:hAnsi="Arial"/>
        </w:rPr>
        <w:t>4  Esperanza</w:t>
      </w:r>
      <w:proofErr w:type="gramEnd"/>
      <w:r w:rsidR="007D54C1">
        <w:rPr>
          <w:rFonts w:ascii="Arial" w:hAnsi="Arial"/>
        </w:rPr>
        <w:t>, Hill country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Esperanza</w:t>
      </w:r>
      <w:r w:rsidR="007D54C1">
        <w:rPr>
          <w:rFonts w:ascii="Arial" w:hAnsi="Arial"/>
        </w:rPr>
        <w:t xml:space="preserve">                                     Zone </w:t>
      </w:r>
      <w:proofErr w:type="gramStart"/>
      <w:r w:rsidR="007D54C1">
        <w:rPr>
          <w:rFonts w:ascii="Arial" w:hAnsi="Arial"/>
        </w:rPr>
        <w:t>5  Central</w:t>
      </w:r>
      <w:proofErr w:type="gramEnd"/>
      <w:r w:rsidR="007D54C1">
        <w:rPr>
          <w:rFonts w:ascii="Arial" w:hAnsi="Arial"/>
        </w:rPr>
        <w:t xml:space="preserve"> Texas, Brazos Valley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Southeast Texas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p>
    <w:p w:rsidR="004C16FD" w:rsidRPr="004C16FD"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Southwest Cactus Country of NA</w:t>
      </w:r>
      <w:r w:rsidR="004C16FD">
        <w:rPr>
          <w:rFonts w:ascii="Arial" w:hAnsi="Arial"/>
        </w:rPr>
        <w:t xml:space="preserve">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sz w:val="28"/>
        </w:rPr>
      </w:pPr>
      <w:r>
        <w:rPr>
          <w:rFonts w:ascii="Arial" w:hAnsi="Arial"/>
          <w:b/>
          <w:sz w:val="28"/>
        </w:rPr>
        <w:t>Recommendations for Seating a New Area</w:t>
      </w:r>
    </w:p>
    <w:p w:rsidR="005E2AF2" w:rsidRDefault="005E2AF2">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5E2AF2" w:rsidRDefault="005E2AF2">
      <w:pPr>
        <w:numPr>
          <w:ilvl w:val="0"/>
          <w:numId w:val="3"/>
        </w:numPr>
        <w:rPr>
          <w:rFonts w:ascii="Arial" w:hAnsi="Arial"/>
        </w:rPr>
      </w:pPr>
      <w:r>
        <w:rPr>
          <w:rFonts w:ascii="Arial" w:hAnsi="Arial"/>
        </w:rPr>
        <w:t>The ASC meets on a monthly basis.</w:t>
      </w:r>
    </w:p>
    <w:p w:rsidR="005E2AF2" w:rsidRDefault="005E2AF2">
      <w:pPr>
        <w:numPr>
          <w:ilvl w:val="0"/>
          <w:numId w:val="3"/>
        </w:numPr>
        <w:rPr>
          <w:rFonts w:ascii="Arial" w:hAnsi="Arial"/>
        </w:rPr>
      </w:pPr>
      <w:r>
        <w:rPr>
          <w:rFonts w:ascii="Arial" w:hAnsi="Arial"/>
        </w:rPr>
        <w:t>The area will be represented by an RCM.</w:t>
      </w:r>
    </w:p>
    <w:p w:rsidR="005E2AF2" w:rsidRDefault="005E2AF2">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5E2AF2" w:rsidRDefault="005E2AF2">
      <w:pPr>
        <w:numPr>
          <w:ilvl w:val="0"/>
          <w:numId w:val="3"/>
        </w:numPr>
        <w:rPr>
          <w:rFonts w:ascii="Arial" w:hAnsi="Arial"/>
        </w:rPr>
      </w:pPr>
      <w:r>
        <w:rPr>
          <w:rFonts w:ascii="Arial" w:hAnsi="Arial"/>
        </w:rPr>
        <w:t>The New Area will be added to the bottom of the rotation for hosting the RSC.</w:t>
      </w:r>
    </w:p>
    <w:p w:rsidR="005E2AF2" w:rsidRDefault="005E2AF2">
      <w:pPr>
        <w:rPr>
          <w:rFonts w:ascii="Arial" w:hAnsi="Arial"/>
        </w:rPr>
      </w:pPr>
    </w:p>
    <w:p w:rsidR="005E2AF2" w:rsidRDefault="005E2AF2">
      <w:pPr>
        <w:rPr>
          <w:rFonts w:ascii="Arial" w:hAnsi="Arial"/>
          <w:b/>
          <w:sz w:val="28"/>
        </w:rPr>
      </w:pPr>
      <w:r>
        <w:rPr>
          <w:rFonts w:ascii="Arial" w:hAnsi="Arial"/>
          <w:b/>
          <w:sz w:val="28"/>
        </w:rPr>
        <w:t>Removal of an Area from the TBR Region Rotation</w:t>
      </w:r>
    </w:p>
    <w:p w:rsidR="005E2AF2" w:rsidRDefault="005E2AF2">
      <w:pPr>
        <w:numPr>
          <w:ilvl w:val="0"/>
          <w:numId w:val="4"/>
        </w:numPr>
        <w:rPr>
          <w:rFonts w:ascii="Arial" w:hAnsi="Arial"/>
        </w:rPr>
      </w:pPr>
      <w:r>
        <w:rPr>
          <w:rFonts w:ascii="Arial" w:hAnsi="Arial"/>
        </w:rPr>
        <w:t>If an Area no longer meets then the area will be removed from the RSC Rotation. It will be the duty of the RD or RDA or assigned TBR trusted servant to visit the area to verify that the area no longer meets. The RD or RDA or assigned TBR trusted servant will be funded to do this task as per the Travel and Per Diem section of the TBR Policy.</w:t>
      </w:r>
    </w:p>
    <w:p w:rsidR="005E2AF2" w:rsidRDefault="005E2AF2">
      <w:pPr>
        <w:numPr>
          <w:ilvl w:val="0"/>
          <w:numId w:val="4"/>
        </w:numPr>
        <w:rPr>
          <w:rFonts w:ascii="Arial" w:hAnsi="Arial"/>
        </w:rPr>
      </w:pPr>
      <w:r>
        <w:rPr>
          <w:rFonts w:ascii="Arial" w:hAnsi="Arial"/>
        </w:rPr>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E2AF2" w:rsidRDefault="005E2AF2">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 Contents of the recordings will contain basic actions and discussion of TBRSC, RD and RDA Reports, Treasurer’s Report, and a current mailing list of TBRSC Administrative Committee, RCMs and 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rPr>
      </w:pPr>
      <w:r>
        <w:rPr>
          <w:rFonts w:ascii="Arial" w:hAnsi="Arial"/>
          <w:b/>
        </w:rPr>
        <w:t>REPORTS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 Alternate reports should take no longer than 30 minutes maximum combined time.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w:t>
      </w:r>
      <w:proofErr w:type="gramStart"/>
      <w:r>
        <w:rPr>
          <w:rFonts w:ascii="Arial" w:hAnsi="Arial"/>
        </w:rPr>
        <w:t>RDA  and</w:t>
      </w:r>
      <w:proofErr w:type="gramEnd"/>
      <w:r>
        <w:rPr>
          <w:rFonts w:ascii="Arial" w:hAnsi="Arial"/>
        </w:rPr>
        <w:t xml:space="preserve"> RD will put on a Southern Zonal Forum Learning Days (2) times a year following the Southern Zonal Forums, to report on the SZF itself.  These workshops will be held on the day following the May and December RSCs.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5E2AF2" w:rsidRDefault="005E2AF2"/>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jc w:val="center"/>
        <w:rPr>
          <w:rFonts w:ascii="Arial" w:hAnsi="Arial"/>
          <w:b/>
          <w:sz w:val="28"/>
          <w:u w:val="single"/>
        </w:rPr>
      </w:pPr>
      <w:r>
        <w:rPr>
          <w:rFonts w:ascii="Arial" w:hAnsi="Arial"/>
          <w:b/>
          <w:sz w:val="28"/>
          <w:u w:val="single"/>
        </w:rPr>
        <w:t xml:space="preserve">Guidelines for Consensus-Based Decision-Making (CBDM) </w:t>
      </w:r>
    </w:p>
    <w:p w:rsidR="005E2AF2" w:rsidRDefault="005E2AF2">
      <w:pPr>
        <w:rPr>
          <w:rFonts w:ascii="Arial" w:hAnsi="Arial"/>
          <w:b/>
          <w:i/>
          <w:sz w:val="22"/>
        </w:rPr>
      </w:pP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Some models only have three, as I'll point out below.</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w:t>
      </w:r>
      <w:proofErr w:type="gramStart"/>
      <w:r>
        <w:rPr>
          <w:rFonts w:ascii="Arial" w:hAnsi="Arial"/>
          <w:b/>
        </w:rPr>
        <w:t>facilitator</w:t>
      </w:r>
      <w:r w:rsidR="008929EC">
        <w:rPr>
          <w:rFonts w:ascii="Arial" w:hAnsi="Arial"/>
          <w:b/>
        </w:rPr>
        <w:t>(</w:t>
      </w:r>
      <w:proofErr w:type="gramEnd"/>
      <w:r w:rsidR="008929EC">
        <w:rPr>
          <w:rFonts w:ascii="Arial" w:hAnsi="Arial"/>
          <w:b/>
        </w:rPr>
        <w:t>will also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w:t>
      </w:r>
      <w:r w:rsidR="005B065D">
        <w:rPr>
          <w:rFonts w:ascii="Arial" w:hAnsi="Arial"/>
        </w:rPr>
        <w:t xml:space="preserve"> elected</w:t>
      </w:r>
      <w:r>
        <w:rPr>
          <w:rFonts w:ascii="Arial" w:hAnsi="Arial"/>
        </w:rPr>
        <w:t xml:space="preserve"> Regional position. </w:t>
      </w:r>
      <w:r w:rsidR="005B065D">
        <w:rPr>
          <w:rFonts w:ascii="Arial" w:hAnsi="Arial"/>
        </w:rPr>
        <w:t>No member of the RSC will have more than one vote.</w:t>
      </w:r>
      <w:r>
        <w:rPr>
          <w:rFonts w:ascii="Arial" w:hAnsi="Arial"/>
        </w:rPr>
        <w:t xml:space="preserve"> Facilitator and Co-Facilitator must be signers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w:t>
      </w:r>
      <w:r w:rsidR="000B5390">
        <w:rPr>
          <w:rFonts w:ascii="Arial" w:hAnsi="Arial"/>
        </w:rPr>
        <w:t xml:space="preserve">onal policies for </w:t>
      </w:r>
      <w:r>
        <w:rPr>
          <w:rFonts w:ascii="Arial" w:hAnsi="Arial"/>
        </w:rPr>
        <w:t>regional trusted servants at each RSC</w:t>
      </w:r>
      <w:r>
        <w:rPr>
          <w:rFonts w:ascii="Arial" w:hAnsi="Arial"/>
          <w:b/>
        </w:rPr>
        <w: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5E2AF2" w:rsidRDefault="005E2AF2">
      <w:pPr>
        <w:numPr>
          <w:ilvl w:val="0"/>
          <w:numId w:val="6"/>
        </w:numPr>
        <w:rPr>
          <w:rFonts w:ascii="Arial" w:hAnsi="Arial"/>
        </w:rPr>
      </w:pPr>
      <w:r>
        <w:rPr>
          <w:rFonts w:ascii="Arial" w:hAnsi="Arial"/>
        </w:rPr>
        <w:t>The clean time requirement is 5 years.</w:t>
      </w:r>
    </w:p>
    <w:p w:rsidR="005E2AF2" w:rsidRDefault="005E2AF2">
      <w:pPr>
        <w:numPr>
          <w:ilvl w:val="0"/>
          <w:numId w:val="6"/>
        </w:numPr>
        <w:rPr>
          <w:rFonts w:ascii="Arial" w:hAnsi="Arial"/>
        </w:rPr>
      </w:pPr>
      <w:r>
        <w:rPr>
          <w:rFonts w:ascii="Arial" w:hAnsi="Arial"/>
        </w:rPr>
        <w:t>Should have knowledge of 501 c 3.</w:t>
      </w:r>
    </w:p>
    <w:p w:rsidR="005E2AF2" w:rsidRDefault="005E2AF2">
      <w:pPr>
        <w:numPr>
          <w:ilvl w:val="0"/>
          <w:numId w:val="6"/>
        </w:numPr>
        <w:rPr>
          <w:rFonts w:ascii="Arial" w:hAnsi="Arial"/>
        </w:rPr>
      </w:pPr>
      <w:r>
        <w:rPr>
          <w:rFonts w:ascii="Arial" w:hAnsi="Arial"/>
        </w:rPr>
        <w:t>Must be willing to learn or have knowledge of Quick Books Pro.</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received</w:t>
      </w:r>
      <w:proofErr w:type="gramEnd"/>
      <w:r>
        <w:rPr>
          <w:rFonts w:ascii="Arial" w:hAnsi="Arial"/>
        </w:rPr>
        <w:t xml:space="preserve"> by mail, a receipt will be sent within 7 working days</w:t>
      </w:r>
      <w:r>
        <w:rPr>
          <w:sz w:val="28"/>
        </w:rPr>
        <w:t>.</w:t>
      </w:r>
      <w:r>
        <w:rPr>
          <w:rFonts w:ascii="Arial" w:hAnsi="Arial"/>
        </w:rPr>
        <w:t xml:space="preserv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5E2AF2" w:rsidRDefault="005E2AF2">
      <w:pPr>
        <w:ind w:left="360"/>
        <w:rPr>
          <w:sz w:val="28"/>
        </w:rPr>
      </w:pPr>
    </w:p>
    <w:p w:rsidR="005E2AF2" w:rsidRDefault="005E2AF2">
      <w:pPr>
        <w:rPr>
          <w:sz w:val="28"/>
        </w:rPr>
      </w:pPr>
    </w:p>
    <w:p w:rsidR="005E2AF2" w:rsidRDefault="005E2AF2">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5E2AF2" w:rsidRDefault="005E2AF2">
      <w:pPr>
        <w:numPr>
          <w:ilvl w:val="0"/>
          <w:numId w:val="8"/>
        </w:numPr>
        <w:rPr>
          <w:rFonts w:ascii="Arial" w:hAnsi="Arial"/>
        </w:rPr>
      </w:pPr>
      <w:r>
        <w:rPr>
          <w:rFonts w:ascii="Arial" w:hAnsi="Arial"/>
        </w:rPr>
        <w:t>Will be responsible for taking recordings for the RSC meetings.</w:t>
      </w:r>
    </w:p>
    <w:p w:rsidR="005E2AF2" w:rsidRDefault="005E2AF2">
      <w:pPr>
        <w:numPr>
          <w:ilvl w:val="0"/>
          <w:numId w:val="8"/>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w:t>
      </w:r>
      <w:proofErr w:type="spellStart"/>
      <w:r>
        <w:rPr>
          <w:rFonts w:ascii="Arial" w:hAnsi="Arial"/>
        </w:rPr>
        <w:lastRenderedPageBreak/>
        <w:t>report</w:t>
      </w:r>
      <w:proofErr w:type="gramStart"/>
      <w:r>
        <w:rPr>
          <w:rFonts w:ascii="Arial" w:hAnsi="Arial"/>
        </w:rPr>
        <w:t>,Administrative</w:t>
      </w:r>
      <w:proofErr w:type="spellEnd"/>
      <w:proofErr w:type="gramEnd"/>
      <w:r>
        <w:rPr>
          <w:rFonts w:ascii="Arial" w:hAnsi="Arial"/>
        </w:rPr>
        <w:t xml:space="preserve"> Committee, Regional Subcommittee Facilitators, RCM reports, and a current mailing list of TBRSC Administrative Committee, RCMs and Subcommittee Facilitators.</w:t>
      </w:r>
    </w:p>
    <w:p w:rsidR="005E2AF2" w:rsidRDefault="005E2AF2">
      <w:pPr>
        <w:numPr>
          <w:ilvl w:val="0"/>
          <w:numId w:val="8"/>
        </w:numPr>
        <w:rPr>
          <w:rFonts w:ascii="Arial" w:hAnsi="Arial"/>
        </w:rPr>
      </w:pPr>
      <w:r>
        <w:rPr>
          <w:rFonts w:ascii="Arial" w:hAnsi="Arial"/>
        </w:rPr>
        <w:t>All TBRSC Policy changes will be recorded in the recordings.</w:t>
      </w:r>
    </w:p>
    <w:p w:rsidR="005E2AF2" w:rsidRDefault="005E2AF2">
      <w:pPr>
        <w:rPr>
          <w:rFonts w:ascii="Arial" w:hAnsi="Arial"/>
        </w:rPr>
      </w:pPr>
      <w:r>
        <w:rPr>
          <w:rFonts w:ascii="Arial" w:hAnsi="Arial"/>
        </w:rPr>
        <w:t xml:space="preserve">          Should have experience as an Area Secretary or secretary.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Subcommittee Facilitators will be elected every 2 years (even number years) at the </w:t>
      </w:r>
      <w:r>
        <w:rPr>
          <w:rFonts w:ascii="Arial" w:hAnsi="Arial"/>
          <w:b/>
        </w:rPr>
        <w:t>May RSC</w:t>
      </w:r>
      <w:r>
        <w:rPr>
          <w:rFonts w:ascii="Arial" w:hAnsi="Arial"/>
        </w:rPr>
        <w:t xml:space="preserve"> meeting.</w:t>
      </w:r>
    </w:p>
    <w:p w:rsid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B065D" w:rsidRP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 xml:space="preserve">is to be elected by the RSC during the August </w:t>
      </w:r>
      <w:proofErr w:type="spellStart"/>
      <w:r>
        <w:rPr>
          <w:rFonts w:ascii="Arial" w:hAnsi="Arial"/>
        </w:rPr>
        <w:t>meeting,TBRCNA</w:t>
      </w:r>
      <w:proofErr w:type="spellEnd"/>
      <w:r>
        <w:rPr>
          <w:rFonts w:ascii="Arial" w:hAnsi="Arial"/>
        </w:rPr>
        <w:t xml:space="preserve"> Co facilitator &amp; Treasurer will be elected at The November RSC.TBRCNA Facilitator position ends at the closing of the RSC of their last report.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Internet Technologies </w:t>
      </w:r>
      <w:proofErr w:type="gramStart"/>
      <w:r>
        <w:rPr>
          <w:rFonts w:ascii="Arial" w:hAnsi="Arial"/>
          <w:b/>
        </w:rPr>
        <w:t xml:space="preserve">Facilitator </w:t>
      </w:r>
      <w:r>
        <w:rPr>
          <w:rFonts w:ascii="Arial" w:hAnsi="Arial"/>
        </w:rPr>
        <w:t xml:space="preserve"> will</w:t>
      </w:r>
      <w:proofErr w:type="gramEnd"/>
      <w:r>
        <w:rPr>
          <w:rFonts w:ascii="Arial" w:hAnsi="Arial"/>
        </w:rPr>
        <w:t xml:space="preserve">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 xml:space="preserve">1.  Must have access to a computer with a </w:t>
      </w:r>
      <w:proofErr w:type="spellStart"/>
      <w:r>
        <w:rPr>
          <w:rFonts w:ascii="Arial" w:hAnsi="Arial"/>
        </w:rPr>
        <w:t>hight</w:t>
      </w:r>
      <w:proofErr w:type="spellEnd"/>
      <w:r>
        <w:rPr>
          <w:rFonts w:ascii="Arial" w:hAnsi="Arial"/>
        </w:rPr>
        <w:t xml:space="preserve"> speed Internet connection.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w:t>
      </w:r>
      <w:r w:rsidR="005E2EEF">
        <w:rPr>
          <w:rFonts w:ascii="Arial" w:hAnsi="Arial"/>
        </w:rPr>
        <w:t xml:space="preserve"> C.A.C. quarterly budget is $100.00.</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Regional Delegate and Regional Delegate Alternate: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0" w:author="Microsoft account" w:date="2014-08-16T16:41:00Z">
        <w:r w:rsidDel="001E587E">
          <w:rPr>
            <w:rFonts w:ascii="Arial" w:hAnsi="Arial"/>
          </w:rPr>
          <w:delText>The length of the RD’s term will be one conference cycles (2 years/1 WSC). The length of the RD Alternate’s term will be 1 conference cycles (2 years/1 WSC).</w:delText>
        </w:r>
      </w:del>
      <w:r>
        <w:rPr>
          <w:rFonts w:ascii="Arial" w:hAnsi="Arial"/>
        </w:rPr>
        <w:t xml:space="preserve">  </w:t>
      </w:r>
      <w:ins w:id="1" w:author="Microsoft account" w:date="2014-08-16T16:42:00Z">
        <w:r w:rsidR="001E587E">
          <w:rPr>
            <w:rFonts w:ascii="Arial" w:hAnsi="Arial"/>
          </w:rPr>
          <w:t>The length of the RD and the RDA</w:t>
        </w:r>
      </w:ins>
      <w:ins w:id="2" w:author="Microsoft account" w:date="2014-08-16T16:44:00Z">
        <w:r w:rsidR="001E587E">
          <w:rPr>
            <w:rFonts w:ascii="Arial" w:hAnsi="Arial"/>
          </w:rPr>
          <w:t>’s</w:t>
        </w:r>
      </w:ins>
      <w:ins w:id="3" w:author="Microsoft account" w:date="2014-08-16T16:45:00Z">
        <w:r w:rsidR="001E587E">
          <w:rPr>
            <w:rFonts w:ascii="Arial" w:hAnsi="Arial"/>
          </w:rPr>
          <w:t xml:space="preserve"> </w:t>
        </w:r>
      </w:ins>
      <w:ins w:id="4" w:author="Microsoft account" w:date="2014-08-16T16:44:00Z">
        <w:r w:rsidR="001E587E">
          <w:rPr>
            <w:rFonts w:ascii="Arial" w:hAnsi="Arial"/>
          </w:rPr>
          <w:t>term will be 2 years</w:t>
        </w:r>
      </w:ins>
      <w:ins w:id="5" w:author="Microsoft account" w:date="2014-08-16T16:45:00Z">
        <w:r w:rsidR="00C272A2">
          <w:rPr>
            <w:rFonts w:ascii="Arial" w:hAnsi="Arial"/>
          </w:rPr>
          <w:t>.</w:t>
        </w:r>
      </w:ins>
      <w:ins w:id="6" w:author="Microsoft account" w:date="2014-08-16T16:47:00Z">
        <w:r w:rsidR="00C272A2">
          <w:rPr>
            <w:rFonts w:ascii="Arial" w:hAnsi="Arial"/>
          </w:rPr>
          <w:t xml:space="preserve">  </w:t>
        </w:r>
      </w:ins>
      <w:r>
        <w:rPr>
          <w:rFonts w:ascii="Arial" w:hAnsi="Arial"/>
        </w:rPr>
        <w:t>RD must be a signer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 Alternate</w:t>
      </w:r>
      <w:r>
        <w:rPr>
          <w:rFonts w:ascii="Arial" w:hAnsi="Arial"/>
        </w:rPr>
        <w:t xml:space="preserve"> automatically becomes nominated for the position of Regional Delegate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he) assumes the RD position.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 Alternate</w:t>
      </w:r>
      <w:r>
        <w:rPr>
          <w:rFonts w:ascii="Arial" w:hAnsi="Arial"/>
        </w:rPr>
        <w:t xml:space="preserve"> will be elected every two years, (in odd numbered years beginning in 2013).  Elections will be held at the Regional Assembly. This vote will be a consensus of all GSRs and RCMs present at the Regional Assembly. </w:t>
      </w:r>
      <w:ins w:id="7" w:author="Microsoft account" w:date="2014-08-16T16:48:00Z">
        <w:r w:rsidR="00C272A2">
          <w:rPr>
            <w:rFonts w:ascii="Arial" w:hAnsi="Arial"/>
          </w:rPr>
          <w:t xml:space="preserve">In the event of an unscheduled vacancy, the RD or RDA may be elected by the RCMs at an RSC.  </w:t>
        </w:r>
      </w:ins>
      <w:bookmarkStart w:id="8" w:name="_GoBack"/>
      <w:bookmarkEnd w:id="8"/>
      <w:r>
        <w:rPr>
          <w:rFonts w:ascii="Arial" w:hAnsi="Arial"/>
        </w:rPr>
        <w:t xml:space="preserve">The newly elected RD and RDA will assume their duties at the RSC immediately following elections. The RD Alternate or RD will be the RSC’s one representative to the Southern Zonal Forum.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lastRenderedPageBreak/>
        <w:t>RD or RDA</w:t>
      </w:r>
      <w:r>
        <w:rPr>
          <w:rFonts w:ascii="Arial" w:hAnsi="Arial"/>
        </w:rPr>
        <w:t xml:space="preserve"> will make available to the RSC all reports they obtain from the Southern Zonal Forums which they attend so that they can more effectively communicate what they have learned to the RSC.  The RD or RDA will obtain CD recordings of the SZF and make them available to the RSC, the cost of which the RSC will pick up.</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Pr="000B5390" w:rsidRDefault="005E2AF2" w:rsidP="000B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rPr>
          <w:rFonts w:ascii="Arial" w:hAnsi="Arial"/>
          <w:b/>
          <w:sz w:val="28"/>
          <w:u w:val="single"/>
        </w:rPr>
      </w:pPr>
      <w:r>
        <w:rPr>
          <w:rFonts w:ascii="Arial" w:hAnsi="Arial"/>
          <w:b/>
          <w:sz w:val="28"/>
          <w:u w:val="single"/>
        </w:rPr>
        <w:t>Removal of a Regional Trusted Servant</w:t>
      </w:r>
    </w:p>
    <w:p w:rsidR="005E2AF2" w:rsidRDefault="005E2AF2">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5E2AF2" w:rsidRDefault="005E2AF2">
      <w:pPr>
        <w:numPr>
          <w:ilvl w:val="0"/>
          <w:numId w:val="2"/>
        </w:numPr>
        <w:rPr>
          <w:rFonts w:ascii="Arial" w:hAnsi="Arial"/>
        </w:rPr>
      </w:pPr>
      <w:r>
        <w:rPr>
          <w:rFonts w:ascii="Arial" w:hAnsi="Arial"/>
        </w:rPr>
        <w:t>Relapse is an automatic removal from trusted servant position.</w:t>
      </w:r>
    </w:p>
    <w:p w:rsidR="005E2AF2" w:rsidRDefault="005E2AF2">
      <w:pPr>
        <w:numPr>
          <w:ilvl w:val="0"/>
          <w:numId w:val="2"/>
        </w:numPr>
        <w:rPr>
          <w:rFonts w:ascii="Arial" w:hAnsi="Arial"/>
        </w:rPr>
      </w:pPr>
      <w:r>
        <w:rPr>
          <w:rFonts w:ascii="Arial" w:hAnsi="Arial"/>
        </w:rPr>
        <w:t>Missing 2 consecutive RSC’s without notifying the Regional Facilitator or Co- Facilitator.</w:t>
      </w:r>
    </w:p>
    <w:p w:rsidR="005E2AF2" w:rsidRDefault="005E2AF2">
      <w:pPr>
        <w:numPr>
          <w:ilvl w:val="0"/>
          <w:numId w:val="2"/>
        </w:numPr>
        <w:rPr>
          <w:rFonts w:ascii="Arial" w:hAnsi="Arial"/>
        </w:rPr>
      </w:pPr>
      <w:r>
        <w:rPr>
          <w:rFonts w:ascii="Arial" w:hAnsi="Arial"/>
        </w:rPr>
        <w:t>Not being capable or willing to fulfill the duties of the trusted servant position.</w:t>
      </w:r>
    </w:p>
    <w:p w:rsidR="005E2AF2" w:rsidRDefault="005E2AF2">
      <w:pPr>
        <w:numPr>
          <w:ilvl w:val="0"/>
          <w:numId w:val="2"/>
        </w:numPr>
        <w:rPr>
          <w:rFonts w:ascii="Arial" w:hAnsi="Arial"/>
        </w:rPr>
      </w:pPr>
      <w:r>
        <w:rPr>
          <w:rFonts w:ascii="Arial" w:hAnsi="Arial"/>
        </w:rPr>
        <w:t>Misappropriation of any NA funds.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r>
        <w:rPr>
          <w:rFonts w:ascii="Arial" w:hAnsi="Arial"/>
        </w:rPr>
        <w:t>Basic travel to TBRSC meetings is $200 which is allocated to standing Administrative Committee members (Facilitator, Co Facilitator</w:t>
      </w:r>
      <w:r>
        <w:rPr>
          <w:rFonts w:ascii="Arial" w:hAnsi="Arial"/>
          <w:i/>
        </w:rPr>
        <w:t xml:space="preserve">, Recorder, Treasurer, Co-Treasurer, Regional Delegate, Alternate Regional Delegate, Policy </w:t>
      </w:r>
      <w:r>
        <w:rPr>
          <w:rFonts w:ascii="Arial" w:hAnsi="Arial"/>
        </w:rPr>
        <w:t>Facilitator</w:t>
      </w:r>
      <w:r>
        <w:rPr>
          <w:rFonts w:ascii="Arial" w:hAnsi="Arial"/>
          <w:i/>
        </w:rPr>
        <w:t xml:space="preserve">, and Archives </w:t>
      </w:r>
      <w:r>
        <w:rPr>
          <w:rFonts w:ascii="Arial" w:hAnsi="Arial"/>
        </w:rPr>
        <w:t>Facilitator) and Subcommittee F</w:t>
      </w:r>
      <w:r w:rsidR="005E2EEF">
        <w:rPr>
          <w:rFonts w:ascii="Arial" w:hAnsi="Arial"/>
        </w:rPr>
        <w:t xml:space="preserve">acilitators, CAC </w:t>
      </w:r>
      <w:r w:rsidR="00106C76">
        <w:rPr>
          <w:rFonts w:ascii="Arial" w:hAnsi="Arial"/>
        </w:rPr>
        <w:t>representative</w:t>
      </w:r>
      <w:r>
        <w:rPr>
          <w:rFonts w:ascii="Arial" w:hAnsi="Arial"/>
        </w:rPr>
        <w:t xml:space="preserve"> (</w:t>
      </w:r>
      <w:r>
        <w:rPr>
          <w:rFonts w:ascii="Arial" w:hAnsi="Arial"/>
          <w:i/>
        </w:rPr>
        <w:t>Convention, Hospitals &amp; Institutions, Public Information, and Web Master).</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5E2AF2" w:rsidRDefault="005E2AF2">
      <w:pPr>
        <w:rPr>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Regional Delegate.</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The receipts for all funds received will be mailed.</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t>
      </w:r>
      <w:r>
        <w:rPr>
          <w:rFonts w:ascii="Arial" w:hAnsi="Arial"/>
        </w:rPr>
        <w:lastRenderedPageBreak/>
        <w:t>will not release any more money to that person until all receipts are properly accounted for.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5E2AF2" w:rsidRDefault="005E2AF2">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$1500.00 will be maintained by the Treasurer. Travel Reserve money is to be used for RDA travel and expenses to World Service Conference meetings, (the RD’s travel and expenses to the WSC are paid by the WSC) and for RD and RDA travel and expenses to the Southern Zonal Forum or other authorized events.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w:t>
      </w:r>
      <w:r w:rsidR="00844D9A">
        <w:rPr>
          <w:rFonts w:ascii="Arial" w:hAnsi="Arial"/>
        </w:rPr>
        <w:t xml:space="preserve">funds remaining administrative </w:t>
      </w:r>
      <w:proofErr w:type="spellStart"/>
      <w:r w:rsidR="00844D9A">
        <w:rPr>
          <w:rFonts w:ascii="Arial" w:hAnsi="Arial"/>
        </w:rPr>
        <w:t>funds</w:t>
      </w:r>
      <w:proofErr w:type="gramStart"/>
      <w:r w:rsidR="00844D9A">
        <w:rPr>
          <w:rFonts w:ascii="Arial" w:hAnsi="Arial"/>
        </w:rPr>
        <w:t>,but</w:t>
      </w:r>
      <w:proofErr w:type="spellEnd"/>
      <w:proofErr w:type="gramEnd"/>
      <w:r w:rsidR="00844D9A">
        <w:rPr>
          <w:rFonts w:ascii="Arial" w:hAnsi="Arial"/>
        </w:rPr>
        <w:t xml:space="preserve"> not to surpass the prudent reserve.</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Southern Zonal Forum. </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lastRenderedPageBreak/>
        <w:t>h.)</w:t>
      </w:r>
      <w:r>
        <w:rPr>
          <w:rFonts w:ascii="Arial" w:hAnsi="Arial"/>
        </w:rPr>
        <w:t xml:space="preserve"> AAI funds will only be allocated at the RSC if the account balance at the time of the RSC is below $400.  Only enough funds will be deposited to bring the account up to $400.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5E2AF2">
        <w:tc>
          <w:tcPr>
            <w:tcW w:w="3150" w:type="dxa"/>
            <w:vAlign w:val="bottom"/>
          </w:tcPr>
          <w:p w:rsidR="005E2AF2" w:rsidRDefault="005E2AF2">
            <w:pPr>
              <w:spacing w:after="120"/>
              <w:jc w:val="both"/>
            </w:pPr>
            <w:r>
              <w:rPr>
                <w:rFonts w:ascii="Arial" w:hAnsi="Arial"/>
                <w:b/>
                <w:sz w:val="28"/>
              </w:rPr>
              <w:t>Distribution</w:t>
            </w:r>
          </w:p>
        </w:tc>
        <w:tc>
          <w:tcPr>
            <w:tcW w:w="720" w:type="dxa"/>
            <w:vAlign w:val="bottom"/>
          </w:tcPr>
          <w:p w:rsidR="005E2AF2" w:rsidRDefault="005E2AF2">
            <w:pPr>
              <w:spacing w:after="120"/>
              <w:jc w:val="both"/>
            </w:pPr>
            <w:r>
              <w:rPr>
                <w:rFonts w:ascii="Arial" w:hAnsi="Arial"/>
                <w:b/>
                <w:sz w:val="28"/>
              </w:rPr>
              <w:t>%</w:t>
            </w:r>
          </w:p>
        </w:tc>
        <w:tc>
          <w:tcPr>
            <w:tcW w:w="2250" w:type="dxa"/>
            <w:vAlign w:val="bottom"/>
          </w:tcPr>
          <w:p w:rsidR="005E2AF2" w:rsidRDefault="005E2AF2">
            <w:pPr>
              <w:spacing w:after="120"/>
              <w:jc w:val="both"/>
            </w:pPr>
            <w:r>
              <w:rPr>
                <w:rFonts w:ascii="Arial" w:hAnsi="Arial"/>
                <w:b/>
                <w:sz w:val="28"/>
              </w:rPr>
              <w:t>Ceiling/Quarter</w:t>
            </w:r>
          </w:p>
        </w:tc>
      </w:tr>
      <w:tr w:rsidR="005E2AF2">
        <w:tc>
          <w:tcPr>
            <w:tcW w:w="3150" w:type="dxa"/>
            <w:vAlign w:val="bottom"/>
          </w:tcPr>
          <w:p w:rsidR="005E2AF2" w:rsidRDefault="005E2AF2">
            <w:pPr>
              <w:jc w:val="both"/>
            </w:pPr>
            <w:r>
              <w:rPr>
                <w:rFonts w:ascii="Arial" w:hAnsi="Arial"/>
              </w:rPr>
              <w:t>Hospitals and Institutions</w:t>
            </w:r>
          </w:p>
        </w:tc>
        <w:tc>
          <w:tcPr>
            <w:tcW w:w="720" w:type="dxa"/>
            <w:vAlign w:val="bottom"/>
          </w:tcPr>
          <w:p w:rsidR="005E2AF2" w:rsidRDefault="005E2AF2">
            <w:pPr>
              <w:jc w:val="both"/>
            </w:pPr>
            <w:r>
              <w:rPr>
                <w:rFonts w:ascii="Arial" w:hAnsi="Arial"/>
              </w:rPr>
              <w:t>45</w:t>
            </w:r>
          </w:p>
        </w:tc>
        <w:tc>
          <w:tcPr>
            <w:tcW w:w="2250" w:type="dxa"/>
            <w:vAlign w:val="bottom"/>
          </w:tcPr>
          <w:p w:rsidR="005E2AF2" w:rsidRDefault="005E2AF2">
            <w:pPr>
              <w:jc w:val="both"/>
            </w:pPr>
            <w:r>
              <w:rPr>
                <w:rFonts w:ascii="Arial" w:hAnsi="Arial"/>
              </w:rPr>
              <w:t>$400.00</w:t>
            </w:r>
          </w:p>
        </w:tc>
      </w:tr>
      <w:tr w:rsidR="005E2AF2">
        <w:tc>
          <w:tcPr>
            <w:tcW w:w="3150" w:type="dxa"/>
            <w:vAlign w:val="bottom"/>
          </w:tcPr>
          <w:p w:rsidR="005E2AF2" w:rsidRDefault="005E2AF2">
            <w:pPr>
              <w:jc w:val="both"/>
            </w:pPr>
            <w:r>
              <w:rPr>
                <w:rFonts w:ascii="Arial" w:hAnsi="Arial"/>
              </w:rPr>
              <w:t>Public Information</w:t>
            </w:r>
          </w:p>
        </w:tc>
        <w:tc>
          <w:tcPr>
            <w:tcW w:w="720" w:type="dxa"/>
            <w:vAlign w:val="bottom"/>
          </w:tcPr>
          <w:p w:rsidR="005E2AF2" w:rsidRDefault="005E2AF2">
            <w:pPr>
              <w:jc w:val="both"/>
            </w:pPr>
            <w:r>
              <w:rPr>
                <w:rFonts w:ascii="Arial" w:hAnsi="Arial"/>
              </w:rPr>
              <w:t xml:space="preserve">35 </w:t>
            </w:r>
          </w:p>
        </w:tc>
        <w:tc>
          <w:tcPr>
            <w:tcW w:w="2250" w:type="dxa"/>
            <w:vAlign w:val="bottom"/>
          </w:tcPr>
          <w:p w:rsidR="005E2AF2" w:rsidRDefault="005E2AF2">
            <w:pPr>
              <w:jc w:val="both"/>
            </w:pPr>
            <w:r>
              <w:rPr>
                <w:rFonts w:ascii="Arial" w:hAnsi="Arial"/>
              </w:rPr>
              <w:t>$300.00</w:t>
            </w:r>
          </w:p>
        </w:tc>
      </w:tr>
      <w:tr w:rsidR="005E2AF2">
        <w:tc>
          <w:tcPr>
            <w:tcW w:w="3150" w:type="dxa"/>
            <w:vAlign w:val="bottom"/>
          </w:tcPr>
          <w:p w:rsidR="005E2AF2" w:rsidRDefault="005E2AF2">
            <w:pPr>
              <w:jc w:val="both"/>
            </w:pPr>
            <w:r>
              <w:rPr>
                <w:rFonts w:ascii="Arial" w:hAnsi="Arial"/>
              </w:rPr>
              <w:t>World Service Donation</w:t>
            </w:r>
          </w:p>
        </w:tc>
        <w:tc>
          <w:tcPr>
            <w:tcW w:w="720" w:type="dxa"/>
            <w:vAlign w:val="bottom"/>
          </w:tcPr>
          <w:p w:rsidR="005E2AF2" w:rsidRDefault="005E2AF2">
            <w:pPr>
              <w:jc w:val="both"/>
            </w:pPr>
            <w:r>
              <w:rPr>
                <w:rFonts w:ascii="Arial" w:hAnsi="Arial"/>
              </w:rPr>
              <w:t>20</w:t>
            </w:r>
          </w:p>
        </w:tc>
        <w:tc>
          <w:tcPr>
            <w:tcW w:w="2250" w:type="dxa"/>
            <w:vAlign w:val="bottom"/>
          </w:tcPr>
          <w:p w:rsidR="005E2AF2" w:rsidRDefault="005E2AF2">
            <w:pPr>
              <w:jc w:val="both"/>
            </w:pPr>
            <w:r>
              <w:rPr>
                <w:rFonts w:ascii="Arial" w:hAnsi="Arial"/>
              </w:rPr>
              <w:t>no cap</w:t>
            </w:r>
          </w:p>
        </w:tc>
      </w:tr>
      <w:tr w:rsidR="005E2AF2">
        <w:tc>
          <w:tcPr>
            <w:tcW w:w="3150" w:type="dxa"/>
            <w:vAlign w:val="bottom"/>
          </w:tcPr>
          <w:p w:rsidR="005E2AF2" w:rsidRDefault="005E2AF2">
            <w:pPr>
              <w:jc w:val="both"/>
              <w:rPr>
                <w:rFonts w:ascii="Arial" w:hAnsi="Arial"/>
              </w:rPr>
            </w:pPr>
            <w:r>
              <w:rPr>
                <w:rFonts w:ascii="Arial" w:hAnsi="Arial"/>
              </w:rPr>
              <w:t>Donations for the Southern Zonal Forum</w:t>
            </w: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r>
              <w:rPr>
                <w:rFonts w:ascii="Arial" w:hAnsi="Arial"/>
              </w:rPr>
              <w:t>$100.00</w:t>
            </w:r>
          </w:p>
        </w:tc>
      </w:tr>
      <w:tr w:rsidR="005E2AF2">
        <w:tc>
          <w:tcPr>
            <w:tcW w:w="3150" w:type="dxa"/>
            <w:vAlign w:val="bottom"/>
          </w:tcPr>
          <w:p w:rsidR="005E2AF2" w:rsidRDefault="005E2AF2">
            <w:pPr>
              <w:jc w:val="both"/>
              <w:rPr>
                <w:rFonts w:ascii="Arial" w:hAnsi="Arial"/>
              </w:rPr>
            </w:pPr>
            <w:r>
              <w:rPr>
                <w:rFonts w:ascii="Arial" w:hAnsi="Arial"/>
              </w:rPr>
              <w:t>AAI Account</w:t>
            </w:r>
          </w:p>
        </w:tc>
        <w:tc>
          <w:tcPr>
            <w:tcW w:w="720" w:type="dxa"/>
            <w:vAlign w:val="bottom"/>
          </w:tcPr>
          <w:p w:rsidR="005E2AF2" w:rsidRDefault="005E2AF2">
            <w:pPr>
              <w:jc w:val="both"/>
              <w:rPr>
                <w:rFonts w:ascii="Arial" w:hAnsi="Arial"/>
              </w:rPr>
            </w:pPr>
            <w:r>
              <w:rPr>
                <w:rFonts w:ascii="Arial" w:hAnsi="Arial"/>
              </w:rPr>
              <w:t>Var.</w:t>
            </w:r>
          </w:p>
        </w:tc>
        <w:tc>
          <w:tcPr>
            <w:tcW w:w="2250" w:type="dxa"/>
            <w:vAlign w:val="bottom"/>
          </w:tcPr>
          <w:p w:rsidR="005E2AF2" w:rsidRDefault="005E2AF2">
            <w:pPr>
              <w:jc w:val="both"/>
              <w:rPr>
                <w:rFonts w:ascii="Arial" w:hAnsi="Arial"/>
              </w:rPr>
            </w:pPr>
            <w:r>
              <w:rPr>
                <w:rFonts w:ascii="Arial" w:hAnsi="Arial"/>
              </w:rPr>
              <w:t>Not to exceed $400 in acct. per quarter.</w:t>
            </w: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bl>
    <w:p w:rsidR="005E2AF2" w:rsidRDefault="005E2AF2">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5E2AF2" w:rsidRDefault="005E2AF2">
      <w:pPr>
        <w:tabs>
          <w:tab w:val="left" w:pos="0"/>
          <w:tab w:val="left" w:pos="9360"/>
        </w:tabs>
        <w:jc w:val="both"/>
        <w:rPr>
          <w:rFonts w:ascii="Arial" w:hAnsi="Arial"/>
        </w:rPr>
      </w:pPr>
    </w:p>
    <w:p w:rsidR="005E2AF2" w:rsidRDefault="005E2AF2">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sz w:val="16"/>
        </w:rPr>
      </w:pPr>
      <w:r>
        <w:rPr>
          <w:rFonts w:ascii="Arial" w:hAnsi="Arial"/>
        </w:rPr>
        <w:t xml:space="preserve">All RCMs are elected by their Area in October at their ASC. </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-6:00 PM Saturday.  9 am till 3pm on Sunday.</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Alternate Regional Delegate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Co Facilitator.</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Treasurer.</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rPr>
          <w:rFonts w:ascii="Arial" w:hAnsi="Arial"/>
        </w:rPr>
      </w:pPr>
      <w:r>
        <w:rPr>
          <w:rFonts w:ascii="Arial" w:hAnsi="Arial"/>
        </w:rPr>
        <w:t>Decide location of next RSC.</w:t>
      </w:r>
    </w:p>
    <w:p w:rsidR="005E2AF2" w:rsidRDefault="005E2AF2">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5E2AF2" w:rsidRDefault="005E2AF2">
      <w:pPr>
        <w:tabs>
          <w:tab w:val="left" w:pos="0"/>
          <w:tab w:val="left" w:pos="1710"/>
          <w:tab w:val="left" w:pos="9360"/>
        </w:tabs>
        <w:jc w:val="both"/>
        <w:rPr>
          <w:rFonts w:ascii="Arial" w:hAnsi="Arial"/>
          <w:b/>
        </w:rPr>
      </w:pPr>
      <w:r>
        <w:rPr>
          <w:rFonts w:ascii="Arial" w:hAnsi="Arial"/>
        </w:rPr>
        <w:t xml:space="preserve">     </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5E2AF2" w:rsidRDefault="005E2AF2">
      <w:pPr>
        <w:tabs>
          <w:tab w:val="left" w:pos="0"/>
          <w:tab w:val="left" w:pos="180"/>
          <w:tab w:val="left" w:pos="1710"/>
          <w:tab w:val="left" w:pos="9360"/>
        </w:tabs>
        <w:jc w:val="both"/>
        <w:rPr>
          <w:rFonts w:ascii="Arial" w:hAnsi="Arial"/>
        </w:rPr>
      </w:pPr>
      <w:r>
        <w:rPr>
          <w:rFonts w:ascii="Arial" w:hAnsi="Arial"/>
        </w:rPr>
        <w:tab/>
        <w:t>Agenda:</w:t>
      </w:r>
    </w:p>
    <w:p w:rsidR="005E2AF2" w:rsidRDefault="005E2AF2">
      <w:pPr>
        <w:tabs>
          <w:tab w:val="left" w:pos="360"/>
          <w:tab w:val="left" w:pos="1710"/>
          <w:tab w:val="left" w:pos="9360"/>
        </w:tabs>
        <w:ind w:left="360"/>
        <w:jc w:val="both"/>
        <w:rPr>
          <w:rFonts w:ascii="Arial" w:hAnsi="Arial"/>
        </w:rPr>
      </w:pPr>
      <w:r>
        <w:rPr>
          <w:rFonts w:ascii="Arial" w:hAnsi="Arial"/>
        </w:rPr>
        <w:t>9:00 AM - 5:00 PM:</w:t>
      </w:r>
    </w:p>
    <w:p w:rsidR="005E2AF2" w:rsidRDefault="005E2AF2">
      <w:pPr>
        <w:tabs>
          <w:tab w:val="left" w:pos="432"/>
          <w:tab w:val="left" w:pos="1710"/>
          <w:tab w:val="left" w:pos="9360"/>
        </w:tabs>
        <w:ind w:left="432"/>
        <w:jc w:val="both"/>
        <w:rPr>
          <w:rFonts w:ascii="Arial" w:hAnsi="Arial"/>
        </w:rPr>
      </w:pPr>
      <w:r>
        <w:rPr>
          <w:rFonts w:ascii="Arial" w:hAnsi="Arial"/>
          <w:b/>
        </w:rPr>
        <w:t>RSC Business:</w:t>
      </w:r>
    </w:p>
    <w:p w:rsidR="005E2AF2" w:rsidRDefault="005E2AF2">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5E2AF2" w:rsidRDefault="005E2AF2">
      <w:pPr>
        <w:tabs>
          <w:tab w:val="left" w:pos="720"/>
          <w:tab w:val="left" w:pos="1710"/>
          <w:tab w:val="left" w:pos="9360"/>
        </w:tabs>
        <w:ind w:left="720"/>
        <w:jc w:val="both"/>
        <w:rPr>
          <w:rFonts w:ascii="Arial" w:hAnsi="Arial"/>
        </w:rPr>
      </w:pPr>
      <w:r>
        <w:rPr>
          <w:rFonts w:ascii="Arial" w:hAnsi="Arial"/>
        </w:rPr>
        <w:t>Sub-committees break out for committee meetings.</w:t>
      </w:r>
    </w:p>
    <w:p w:rsidR="005E2AF2" w:rsidRDefault="005E2AF2">
      <w:pPr>
        <w:tabs>
          <w:tab w:val="left" w:pos="720"/>
          <w:tab w:val="left" w:pos="1710"/>
          <w:tab w:val="left" w:pos="9360"/>
        </w:tabs>
        <w:ind w:left="720"/>
        <w:jc w:val="both"/>
        <w:rPr>
          <w:rFonts w:ascii="Arial" w:hAnsi="Arial"/>
        </w:rPr>
      </w:pPr>
      <w:r>
        <w:rPr>
          <w:rFonts w:ascii="Arial" w:hAnsi="Arial"/>
        </w:rPr>
        <w:t>Reports from RCMs.</w:t>
      </w:r>
    </w:p>
    <w:p w:rsidR="005E2AF2" w:rsidRDefault="005E2AF2">
      <w:pPr>
        <w:tabs>
          <w:tab w:val="left" w:pos="720"/>
          <w:tab w:val="left" w:pos="1710"/>
          <w:tab w:val="left" w:pos="9360"/>
        </w:tabs>
        <w:ind w:left="720"/>
        <w:jc w:val="both"/>
        <w:rPr>
          <w:rFonts w:ascii="Arial" w:hAnsi="Arial"/>
        </w:rPr>
      </w:pPr>
      <w:r>
        <w:rPr>
          <w:rFonts w:ascii="Arial" w:hAnsi="Arial"/>
        </w:rPr>
        <w:t>Old Business</w:t>
      </w:r>
    </w:p>
    <w:p w:rsidR="005E2AF2" w:rsidRDefault="005E2AF2">
      <w:pPr>
        <w:tabs>
          <w:tab w:val="left" w:pos="720"/>
          <w:tab w:val="left" w:pos="1710"/>
          <w:tab w:val="left" w:pos="9360"/>
        </w:tabs>
        <w:ind w:left="720"/>
        <w:jc w:val="both"/>
        <w:rPr>
          <w:rFonts w:ascii="Arial" w:hAnsi="Arial"/>
        </w:rPr>
      </w:pPr>
      <w:r>
        <w:rPr>
          <w:rFonts w:ascii="Arial" w:hAnsi="Arial"/>
        </w:rPr>
        <w:t>Reports from Sub-committees.</w:t>
      </w:r>
    </w:p>
    <w:p w:rsidR="005E2AF2" w:rsidRDefault="005E2AF2">
      <w:pPr>
        <w:tabs>
          <w:tab w:val="left" w:pos="720"/>
          <w:tab w:val="left" w:pos="1710"/>
          <w:tab w:val="left" w:pos="9360"/>
        </w:tabs>
        <w:ind w:left="720"/>
        <w:jc w:val="both"/>
        <w:rPr>
          <w:rFonts w:ascii="Arial" w:hAnsi="Arial"/>
        </w:rPr>
      </w:pPr>
      <w:r>
        <w:rPr>
          <w:rFonts w:ascii="Arial" w:hAnsi="Arial"/>
        </w:rPr>
        <w:t>New Business</w:t>
      </w:r>
    </w:p>
    <w:p w:rsidR="005E2AF2" w:rsidRDefault="005E2AF2">
      <w:pPr>
        <w:tabs>
          <w:tab w:val="left" w:pos="720"/>
          <w:tab w:val="left" w:pos="1710"/>
          <w:tab w:val="left" w:pos="9360"/>
        </w:tabs>
        <w:ind w:left="720"/>
        <w:jc w:val="both"/>
        <w:rPr>
          <w:rFonts w:ascii="Arial" w:hAnsi="Arial"/>
        </w:rPr>
      </w:pPr>
      <w:r>
        <w:rPr>
          <w:rFonts w:ascii="Arial" w:hAnsi="Arial"/>
        </w:rPr>
        <w:t>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sz w:val="28"/>
        </w:rPr>
      </w:pPr>
      <w:r>
        <w:rPr>
          <w:rFonts w:ascii="Arial" w:hAnsi="Arial"/>
          <w:b/>
          <w:sz w:val="28"/>
        </w:rPr>
        <w:t xml:space="preserve">Regional Assembly </w:t>
      </w:r>
    </w:p>
    <w:p w:rsidR="005E2AF2" w:rsidRDefault="005E2AF2">
      <w:pPr>
        <w:tabs>
          <w:tab w:val="left" w:pos="0"/>
          <w:tab w:val="left" w:pos="1710"/>
          <w:tab w:val="left" w:pos="9360"/>
        </w:tabs>
        <w:jc w:val="both"/>
        <w:rPr>
          <w:rFonts w:ascii="Arial" w:hAnsi="Arial"/>
          <w:b/>
        </w:rPr>
      </w:pPr>
    </w:p>
    <w:p w:rsidR="005E2AF2" w:rsidRDefault="009608EB" w:rsidP="0064179B">
      <w:pPr>
        <w:tabs>
          <w:tab w:val="left" w:pos="720"/>
          <w:tab w:val="left" w:pos="1710"/>
          <w:tab w:val="left" w:pos="9360"/>
        </w:tabs>
        <w:jc w:val="both"/>
        <w:rPr>
          <w:rFonts w:ascii="Arial" w:hAnsi="Arial"/>
        </w:rPr>
      </w:pPr>
      <w:r>
        <w:rPr>
          <w:rFonts w:ascii="Arial" w:hAnsi="Arial"/>
        </w:rPr>
        <w:t>The Regional A</w:t>
      </w:r>
      <w:r w:rsidR="0064179B">
        <w:rPr>
          <w:rFonts w:ascii="Arial" w:hAnsi="Arial"/>
        </w:rPr>
        <w:t>ssembly will be held annually in the month of March from the hours of 9 am to 3 pm</w:t>
      </w:r>
      <w:r w:rsidR="005E2AF2">
        <w:rPr>
          <w:rFonts w:ascii="Arial" w:hAnsi="Arial"/>
        </w:rPr>
        <w:t xml:space="preserve"> </w:t>
      </w:r>
      <w:r w:rsidR="0064179B">
        <w:rPr>
          <w:rFonts w:ascii="Arial" w:hAnsi="Arial"/>
        </w:rPr>
        <w:t>on Saturday or Sunday. Business in even numbered years will be CAR and CAT discussion and collection of CAR votes.</w:t>
      </w:r>
      <w:r>
        <w:rPr>
          <w:rFonts w:ascii="Arial" w:hAnsi="Arial"/>
        </w:rPr>
        <w:t xml:space="preserve"> </w:t>
      </w:r>
      <w:r w:rsidR="0064179B">
        <w:rPr>
          <w:rFonts w:ascii="Arial" w:hAnsi="Arial"/>
        </w:rPr>
        <w:t xml:space="preserve">Business in odd numbered years will be issue discussion and elections of a new Regional </w:t>
      </w:r>
      <w:r>
        <w:rPr>
          <w:rFonts w:ascii="Arial" w:hAnsi="Arial"/>
        </w:rPr>
        <w:t>Delegate and Regional Delegate A</w:t>
      </w:r>
      <w:r w:rsidR="0064179B">
        <w:rPr>
          <w:rFonts w:ascii="Arial" w:hAnsi="Arial"/>
        </w:rPr>
        <w:t>lternate</w:t>
      </w:r>
      <w:r>
        <w:rPr>
          <w:rFonts w:ascii="Arial" w:hAnsi="Arial"/>
        </w:rPr>
        <w:t>. Regional Assembly expenses will not exceed $ 250.00.</w:t>
      </w: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rPr>
      </w:pPr>
      <w:r>
        <w:rPr>
          <w:rFonts w:ascii="Arial" w:hAnsi="Arial"/>
          <w:b/>
        </w:rPr>
        <w:t>RSC meets in May,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9am till 3pm.</w:t>
      </w:r>
    </w:p>
    <w:p w:rsidR="005E2AF2" w:rsidRDefault="005E2AF2">
      <w:pPr>
        <w:tabs>
          <w:tab w:val="left" w:pos="18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180"/>
          <w:tab w:val="left" w:pos="720"/>
          <w:tab w:val="left" w:pos="1710"/>
          <w:tab w:val="left" w:pos="9360"/>
        </w:tabs>
        <w:ind w:left="180"/>
        <w:jc w:val="both"/>
        <w:rPr>
          <w:rFonts w:ascii="Arial" w:hAnsi="Arial"/>
        </w:rPr>
      </w:pPr>
      <w:r>
        <w:rPr>
          <w:rFonts w:ascii="Arial" w:hAnsi="Arial"/>
        </w:rPr>
        <w:t xml:space="preserve">   Regional Delegate and Regional Delegate Alternate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5E2AF2" w:rsidRDefault="005E2AF2">
      <w:pPr>
        <w:tabs>
          <w:tab w:val="left" w:pos="360"/>
          <w:tab w:val="left" w:pos="1710"/>
          <w:tab w:val="left" w:pos="9360"/>
        </w:tabs>
        <w:jc w:val="both"/>
        <w:rPr>
          <w:rFonts w:ascii="Arial" w:hAnsi="Arial"/>
        </w:rPr>
      </w:pPr>
      <w:r>
        <w:rPr>
          <w:rFonts w:ascii="Arial" w:hAnsi="Arial"/>
        </w:rPr>
        <w:t xml:space="preserve">      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b/>
        </w:rPr>
      </w:pPr>
      <w:r>
        <w:rPr>
          <w:rFonts w:ascii="Arial" w:hAnsi="Arial"/>
          <w:b/>
        </w:rPr>
        <w:t>RSC meets in August, 2nd Saturday, one day only. 9:00 AM- 6:00 PM</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Regional Delegate Alternate reports.</w:t>
      </w:r>
    </w:p>
    <w:p w:rsidR="005E2AF2" w:rsidRDefault="005E2AF2">
      <w:pPr>
        <w:tabs>
          <w:tab w:val="left" w:pos="360"/>
          <w:tab w:val="left" w:pos="720"/>
          <w:tab w:val="left" w:pos="1710"/>
          <w:tab w:val="left" w:pos="9360"/>
        </w:tabs>
        <w:ind w:left="360"/>
        <w:jc w:val="both"/>
        <w:rPr>
          <w:rFonts w:ascii="Arial" w:hAnsi="Arial"/>
        </w:rPr>
      </w:pPr>
      <w:r>
        <w:rPr>
          <w:rFonts w:ascii="Arial" w:hAnsi="Arial"/>
        </w:rPr>
        <w:t xml:space="preserve">(In even number years), the RD will give comprehensive yearly WSC reports to the RSC.  </w:t>
      </w:r>
      <w:del w:id="9" w:author="Microsoft account" w:date="2014-08-16T16:35:00Z">
        <w:r w:rsidDel="00F3165C">
          <w:rPr>
            <w:rFonts w:ascii="Arial" w:hAnsi="Arial"/>
          </w:rPr>
          <w:delText>RD and RDA will be stepping down from their posts in August, ending their service cycles.</w:delText>
        </w:r>
      </w:del>
      <w:r>
        <w:rPr>
          <w:rFonts w:ascii="Arial" w:hAnsi="Arial"/>
        </w:rPr>
        <w:t>)</w:t>
      </w:r>
    </w:p>
    <w:p w:rsidR="001B2E37" w:rsidRDefault="001B2E37">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5E2AF2" w:rsidRDefault="005E2AF2">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5E2AF2" w:rsidRDefault="005E2AF2">
      <w:pPr>
        <w:tabs>
          <w:tab w:val="left" w:pos="360"/>
          <w:tab w:val="left" w:pos="720"/>
          <w:tab w:val="left" w:pos="1710"/>
          <w:tab w:val="left" w:pos="9360"/>
        </w:tabs>
        <w:ind w:left="360"/>
        <w:jc w:val="both"/>
        <w:rPr>
          <w:rFonts w:ascii="Arial" w:hAnsi="Arial"/>
        </w:rPr>
      </w:pPr>
      <w:del w:id="10" w:author="Microsoft account" w:date="2014-08-16T16:35:00Z">
        <w:r w:rsidDel="00F3165C">
          <w:rPr>
            <w:rFonts w:ascii="Arial" w:hAnsi="Arial"/>
          </w:rPr>
          <w:delText>Elections of new RD and RDA.</w:delText>
        </w:r>
      </w:del>
    </w:p>
    <w:p w:rsidR="005E2AF2" w:rsidRDefault="005E2AF2">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pPr>
      <w:r>
        <w:rPr>
          <w:rFonts w:ascii="Arial" w:hAnsi="Arial"/>
        </w:rPr>
        <w:t>Decide location of next RSC.</w:t>
      </w:r>
    </w:p>
    <w:sectPr w:rsidR="005E2AF2" w:rsidSect="001E4D1C">
      <w:footerReference w:type="even" r:id="rId8"/>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EE" w:rsidRDefault="001004EE">
      <w:r>
        <w:separator/>
      </w:r>
    </w:p>
  </w:endnote>
  <w:endnote w:type="continuationSeparator" w:id="0">
    <w:p w:rsidR="001004EE" w:rsidRDefault="001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end"/>
    </w:r>
  </w:p>
  <w:p w:rsidR="005E2AF2" w:rsidRDefault="005E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separate"/>
    </w:r>
    <w:r w:rsidR="00C272A2">
      <w:rPr>
        <w:rStyle w:val="PageNumber"/>
        <w:noProof/>
      </w:rPr>
      <w:t>14</w:t>
    </w:r>
    <w:r>
      <w:rPr>
        <w:rStyle w:val="PageNumber"/>
      </w:rPr>
      <w:fldChar w:fldCharType="end"/>
    </w:r>
  </w:p>
  <w:p w:rsidR="005E2AF2" w:rsidRDefault="005E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EE" w:rsidRDefault="001004EE">
      <w:r>
        <w:separator/>
      </w:r>
    </w:p>
  </w:footnote>
  <w:footnote w:type="continuationSeparator" w:id="0">
    <w:p w:rsidR="001004EE" w:rsidRDefault="00100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42D66E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BB6C8F"/>
    <w:multiLevelType w:val="multilevel"/>
    <w:tmpl w:val="C660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651107"/>
    <w:multiLevelType w:val="multilevel"/>
    <w:tmpl w:val="1966AD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2E08B1"/>
    <w:multiLevelType w:val="multilevel"/>
    <w:tmpl w:val="CD9EA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b7e2b91d9978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9A"/>
    <w:rsid w:val="000B5390"/>
    <w:rsid w:val="001004EE"/>
    <w:rsid w:val="00106C76"/>
    <w:rsid w:val="001570F8"/>
    <w:rsid w:val="001B2E37"/>
    <w:rsid w:val="001E4D1C"/>
    <w:rsid w:val="001E587E"/>
    <w:rsid w:val="003A384B"/>
    <w:rsid w:val="003F11FB"/>
    <w:rsid w:val="0042027D"/>
    <w:rsid w:val="004C16FD"/>
    <w:rsid w:val="004D3A6D"/>
    <w:rsid w:val="005B065D"/>
    <w:rsid w:val="005E2AF2"/>
    <w:rsid w:val="005E2EEF"/>
    <w:rsid w:val="0064179B"/>
    <w:rsid w:val="006D0391"/>
    <w:rsid w:val="007D54C1"/>
    <w:rsid w:val="00800E9C"/>
    <w:rsid w:val="00836370"/>
    <w:rsid w:val="00844D9A"/>
    <w:rsid w:val="008929EC"/>
    <w:rsid w:val="00935FFA"/>
    <w:rsid w:val="009608EB"/>
    <w:rsid w:val="00BC33E3"/>
    <w:rsid w:val="00C272A2"/>
    <w:rsid w:val="00EB193A"/>
    <w:rsid w:val="00F3165C"/>
    <w:rsid w:val="00F41A42"/>
    <w:rsid w:val="00F6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4661C-D198-49EA-A896-F4ED08FF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MEETINGS                                                         Revised May 12, 2007</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Revised May 12, 2007</dc:title>
  <dc:creator>User</dc:creator>
  <cp:lastModifiedBy>Microsoft account</cp:lastModifiedBy>
  <cp:revision>3</cp:revision>
  <cp:lastPrinted>2011-11-06T19:19:00Z</cp:lastPrinted>
  <dcterms:created xsi:type="dcterms:W3CDTF">2014-08-16T21:32:00Z</dcterms:created>
  <dcterms:modified xsi:type="dcterms:W3CDTF">2014-08-16T21:49:00Z</dcterms:modified>
</cp:coreProperties>
</file>